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0A" w:rsidRDefault="00882A0A" w:rsidP="00882A0A">
      <w:pPr>
        <w:jc w:val="right"/>
        <w:rPr>
          <w:b/>
        </w:rPr>
      </w:pPr>
      <w:r>
        <w:rPr>
          <w:b/>
        </w:rPr>
        <w:t>UM- Warszawa</w:t>
      </w:r>
    </w:p>
    <w:p w:rsidR="008F3CF6" w:rsidRPr="00052FA8" w:rsidRDefault="008F3CF6" w:rsidP="008F3CF6">
      <w:pPr>
        <w:jc w:val="center"/>
        <w:rPr>
          <w:b/>
          <w:bCs/>
        </w:rPr>
      </w:pPr>
      <w:r w:rsidRPr="00052FA8">
        <w:rPr>
          <w:b/>
        </w:rPr>
        <w:t>UMOWA NR ………………</w:t>
      </w:r>
      <w:r w:rsidRPr="00052FA8">
        <w:rPr>
          <w:b/>
          <w:bCs/>
        </w:rPr>
        <w:t xml:space="preserve"> </w:t>
      </w:r>
    </w:p>
    <w:p w:rsidR="008F3CF6" w:rsidRPr="00052FA8" w:rsidRDefault="008F3CF6" w:rsidP="008F3CF6">
      <w:pPr>
        <w:pStyle w:val="Tytu"/>
        <w:outlineLvl w:val="0"/>
        <w:rPr>
          <w:szCs w:val="24"/>
        </w:rPr>
      </w:pPr>
      <w:r w:rsidRPr="00052FA8">
        <w:rPr>
          <w:szCs w:val="24"/>
        </w:rPr>
        <w:t xml:space="preserve"> </w:t>
      </w:r>
    </w:p>
    <w:p w:rsidR="008F3CF6" w:rsidRPr="00052FA8" w:rsidRDefault="008F3CF6" w:rsidP="008F3CF6">
      <w:pPr>
        <w:rPr>
          <w:b/>
        </w:rPr>
      </w:pPr>
    </w:p>
    <w:p w:rsidR="008F3CF6" w:rsidRPr="00052FA8" w:rsidRDefault="008F3CF6" w:rsidP="008F3CF6">
      <w:pPr>
        <w:pStyle w:val="Tekstpodstawowy"/>
        <w:tabs>
          <w:tab w:val="left" w:pos="0"/>
          <w:tab w:val="left" w:pos="9360"/>
        </w:tabs>
        <w:spacing w:after="0"/>
      </w:pPr>
      <w:r w:rsidRPr="00052FA8">
        <w:t>W dniu .....................................  r. w Warszawie, pomiędzy:</w:t>
      </w:r>
    </w:p>
    <w:p w:rsidR="008F3CF6" w:rsidRPr="00052FA8" w:rsidRDefault="008F3CF6" w:rsidP="008F3CF6">
      <w:pPr>
        <w:pStyle w:val="Tekstpodstawowy"/>
        <w:tabs>
          <w:tab w:val="left" w:pos="0"/>
          <w:tab w:val="left" w:pos="9360"/>
        </w:tabs>
        <w:spacing w:after="0"/>
        <w:jc w:val="both"/>
        <w:rPr>
          <w:iCs/>
        </w:rPr>
      </w:pPr>
      <w:r w:rsidRPr="00052FA8">
        <w:rPr>
          <w:b/>
          <w:bCs/>
          <w:iCs/>
        </w:rPr>
        <w:t xml:space="preserve">Skarbem Państwa </w:t>
      </w:r>
      <w:r w:rsidRPr="00052FA8">
        <w:rPr>
          <w:b/>
          <w:bCs/>
          <w:iCs/>
        </w:rPr>
        <w:sym w:font="Symbol" w:char="F02D"/>
      </w:r>
      <w:r w:rsidRPr="00052FA8">
        <w:rPr>
          <w:b/>
          <w:bCs/>
          <w:iCs/>
        </w:rPr>
        <w:t xml:space="preserve"> Szefem Centralnego Biura Antykorupcyjnego, </w:t>
      </w:r>
      <w:r w:rsidRPr="00052FA8">
        <w:rPr>
          <w:bCs/>
          <w:iCs/>
        </w:rPr>
        <w:t xml:space="preserve">działającym </w:t>
      </w:r>
      <w:r w:rsidRPr="00052FA8">
        <w:rPr>
          <w:bCs/>
          <w:iCs/>
        </w:rPr>
        <w:br/>
        <w:t>przy pomocy Centralnego Biura Antykorupcyjnego</w:t>
      </w:r>
      <w:r w:rsidRPr="00052FA8">
        <w:rPr>
          <w:iCs/>
        </w:rPr>
        <w:t xml:space="preserve">, z siedzibą przy ul. Aleje Ujazdowskie 9 w Warszawie, 00-583, NIP 701-002-53-24, REGON: 140610454, reprezentowanym przez: </w:t>
      </w:r>
      <w:r w:rsidRPr="00052FA8">
        <w:rPr>
          <w:b/>
          <w:iCs/>
        </w:rPr>
        <w:t>Pana</w:t>
      </w:r>
      <w:r w:rsidRPr="00052FA8">
        <w:rPr>
          <w:iCs/>
        </w:rPr>
        <w:t xml:space="preserve"> </w:t>
      </w:r>
      <w:r w:rsidRPr="00052FA8">
        <w:rPr>
          <w:b/>
          <w:bCs/>
          <w:iCs/>
        </w:rPr>
        <w:t>Ernesta Bejdę – Szefa Centralnego Biura Antykorupcyjnego,</w:t>
      </w:r>
      <w:r w:rsidRPr="00052FA8">
        <w:rPr>
          <w:iCs/>
        </w:rPr>
        <w:t xml:space="preserve">  </w:t>
      </w:r>
    </w:p>
    <w:p w:rsidR="008F3CF6" w:rsidRPr="00052FA8" w:rsidRDefault="008F3CF6" w:rsidP="008F3CF6">
      <w:pPr>
        <w:pStyle w:val="Tekstpodstawowy"/>
        <w:tabs>
          <w:tab w:val="left" w:pos="0"/>
          <w:tab w:val="left" w:pos="9360"/>
        </w:tabs>
        <w:spacing w:after="0"/>
        <w:jc w:val="both"/>
        <w:rPr>
          <w:b/>
          <w:iCs/>
        </w:rPr>
      </w:pPr>
      <w:r w:rsidRPr="00052FA8">
        <w:rPr>
          <w:iCs/>
        </w:rPr>
        <w:t xml:space="preserve">zwanym w treści umowy </w:t>
      </w:r>
      <w:r w:rsidRPr="00052FA8">
        <w:rPr>
          <w:b/>
          <w:iCs/>
        </w:rPr>
        <w:t>„Zamawiającym”,</w:t>
      </w:r>
    </w:p>
    <w:p w:rsidR="008F3CF6" w:rsidRPr="00052FA8" w:rsidRDefault="008F3CF6" w:rsidP="008F3CF6">
      <w:pPr>
        <w:pStyle w:val="Tekstpodstawowy"/>
        <w:tabs>
          <w:tab w:val="left" w:pos="0"/>
          <w:tab w:val="left" w:pos="9360"/>
        </w:tabs>
        <w:spacing w:after="0"/>
        <w:jc w:val="both"/>
        <w:rPr>
          <w:iCs/>
        </w:rPr>
      </w:pPr>
    </w:p>
    <w:p w:rsidR="008F3CF6" w:rsidRPr="00052FA8" w:rsidRDefault="008F3CF6" w:rsidP="008F3CF6">
      <w:pPr>
        <w:pStyle w:val="Tekstpodstawowy"/>
        <w:tabs>
          <w:tab w:val="left" w:pos="0"/>
          <w:tab w:val="left" w:pos="9360"/>
        </w:tabs>
        <w:spacing w:after="0"/>
        <w:rPr>
          <w:bCs/>
          <w:iCs/>
        </w:rPr>
      </w:pPr>
      <w:r w:rsidRPr="00052FA8">
        <w:rPr>
          <w:bCs/>
          <w:iCs/>
        </w:rPr>
        <w:t>a</w:t>
      </w:r>
    </w:p>
    <w:p w:rsidR="008F3CF6" w:rsidRPr="00052FA8" w:rsidRDefault="008F3CF6" w:rsidP="008F3CF6">
      <w:pPr>
        <w:pStyle w:val="Tekstpodstawowy"/>
        <w:spacing w:after="0"/>
        <w:jc w:val="both"/>
      </w:pPr>
      <w:r w:rsidRPr="00052FA8">
        <w:rPr>
          <w:bCs/>
          <w:iCs/>
        </w:rPr>
        <w:t>………………………………………………….</w:t>
      </w:r>
      <w:r w:rsidRPr="00052FA8">
        <w:rPr>
          <w:bCs/>
        </w:rPr>
        <w:t>…………………………………………</w:t>
      </w:r>
      <w:r w:rsidRPr="00052FA8">
        <w:t xml:space="preserve">…..…………………………………………………………………….…………………………………………………………………………………………………. </w:t>
      </w:r>
    </w:p>
    <w:p w:rsidR="008F3CF6" w:rsidRPr="00052FA8" w:rsidRDefault="008F3CF6" w:rsidP="008F3CF6">
      <w:pPr>
        <w:pStyle w:val="Tekstpodstawowy"/>
        <w:tabs>
          <w:tab w:val="left" w:pos="0"/>
          <w:tab w:val="left" w:pos="9360"/>
        </w:tabs>
        <w:spacing w:after="0"/>
        <w:rPr>
          <w:b/>
          <w:bCs/>
        </w:rPr>
      </w:pPr>
      <w:r w:rsidRPr="00052FA8">
        <w:t xml:space="preserve">zwanym w treści umowy </w:t>
      </w:r>
      <w:r w:rsidRPr="00052FA8">
        <w:rPr>
          <w:b/>
        </w:rPr>
        <w:t>„</w:t>
      </w:r>
      <w:r w:rsidRPr="00052FA8">
        <w:rPr>
          <w:b/>
          <w:bCs/>
        </w:rPr>
        <w:t>Wykonawcą”,</w:t>
      </w:r>
    </w:p>
    <w:p w:rsidR="008F3CF6" w:rsidRPr="00052FA8" w:rsidRDefault="008F3CF6" w:rsidP="008F3CF6">
      <w:pPr>
        <w:pStyle w:val="Tekstpodstawowy"/>
        <w:tabs>
          <w:tab w:val="left" w:pos="0"/>
          <w:tab w:val="left" w:pos="9360"/>
        </w:tabs>
        <w:spacing w:after="0"/>
        <w:rPr>
          <w:bCs/>
        </w:rPr>
      </w:pPr>
      <w:r w:rsidRPr="00052FA8">
        <w:rPr>
          <w:bCs/>
        </w:rPr>
        <w:t xml:space="preserve">zwanymi </w:t>
      </w:r>
      <w:r w:rsidRPr="00052FA8">
        <w:t xml:space="preserve">w treści umowy </w:t>
      </w:r>
      <w:r w:rsidRPr="00052FA8">
        <w:rPr>
          <w:bCs/>
        </w:rPr>
        <w:t xml:space="preserve">łącznie </w:t>
      </w:r>
      <w:r w:rsidRPr="00052FA8">
        <w:rPr>
          <w:b/>
          <w:bCs/>
        </w:rPr>
        <w:t>„Stronami”,</w:t>
      </w:r>
      <w:r w:rsidRPr="00052FA8">
        <w:rPr>
          <w:bCs/>
        </w:rPr>
        <w:t xml:space="preserve"> a każdy z osobna </w:t>
      </w:r>
      <w:r w:rsidRPr="00052FA8">
        <w:rPr>
          <w:b/>
          <w:bCs/>
        </w:rPr>
        <w:t>„Stroną”</w:t>
      </w:r>
      <w:r w:rsidRPr="00052FA8">
        <w:rPr>
          <w:bCs/>
        </w:rPr>
        <w:t>,</w:t>
      </w:r>
    </w:p>
    <w:p w:rsidR="008F3CF6" w:rsidRPr="00052FA8" w:rsidRDefault="008F3CF6" w:rsidP="008F3CF6"/>
    <w:p w:rsidR="008F3CF6" w:rsidRPr="00052FA8" w:rsidRDefault="008F3CF6" w:rsidP="008F3CF6">
      <w:pPr>
        <w:jc w:val="both"/>
        <w:rPr>
          <w:b/>
          <w:bCs/>
        </w:rPr>
      </w:pPr>
      <w:r w:rsidRPr="00052FA8">
        <w:t xml:space="preserve">zgodnie z wynikiem postępowania o udzielenie zamówienia publicznego przeprowadzonego w trybie </w:t>
      </w:r>
      <w:r w:rsidRPr="00052FA8">
        <w:rPr>
          <w:bCs/>
        </w:rPr>
        <w:t>przetargu ograniczonego</w:t>
      </w:r>
      <w:r w:rsidRPr="00052FA8">
        <w:t xml:space="preserve"> pod nazwą </w:t>
      </w:r>
      <w:r w:rsidRPr="00052FA8">
        <w:rPr>
          <w:b/>
        </w:rPr>
        <w:t>Serwis samochodów służbowych CBA</w:t>
      </w:r>
      <w:r w:rsidRPr="00052FA8">
        <w:rPr>
          <w:color w:val="000000"/>
        </w:rPr>
        <w:t>,</w:t>
      </w:r>
      <w:r w:rsidRPr="00052FA8">
        <w:t xml:space="preserve"> miasto Warszawa, na podstawie </w:t>
      </w:r>
      <w:r w:rsidRPr="00052FA8">
        <w:rPr>
          <w:b/>
          <w:bCs/>
        </w:rPr>
        <w:t>art. 10</w:t>
      </w:r>
      <w:r w:rsidRPr="00052FA8">
        <w:rPr>
          <w:bCs/>
        </w:rPr>
        <w:t xml:space="preserve"> oraz zgodnie z </w:t>
      </w:r>
      <w:r w:rsidRPr="00052FA8">
        <w:rPr>
          <w:b/>
          <w:bCs/>
        </w:rPr>
        <w:t xml:space="preserve">art. 47-53 </w:t>
      </w:r>
      <w:r w:rsidRPr="00052FA8">
        <w:t>ustawy z dnia 29 stycznia 2004 r. – Prawo zamówień publicznych (Dz. U. z 201</w:t>
      </w:r>
      <w:r w:rsidR="00417E76">
        <w:t>8</w:t>
      </w:r>
      <w:r w:rsidRPr="00052FA8">
        <w:t xml:space="preserve"> r. poz. </w:t>
      </w:r>
      <w:r>
        <w:t>1</w:t>
      </w:r>
      <w:r w:rsidR="00417E76">
        <w:t>986</w:t>
      </w:r>
      <w:r w:rsidRPr="00052FA8">
        <w:t xml:space="preserve">, z późn. zm.) nr sprawy </w:t>
      </w:r>
      <w:r w:rsidR="009E0A5D">
        <w:rPr>
          <w:b/>
          <w:bCs/>
        </w:rPr>
        <w:t>42</w:t>
      </w:r>
      <w:r>
        <w:rPr>
          <w:b/>
          <w:bCs/>
        </w:rPr>
        <w:t>/&gt;PU/201</w:t>
      </w:r>
      <w:r w:rsidR="009E0A5D">
        <w:rPr>
          <w:b/>
          <w:bCs/>
        </w:rPr>
        <w:t>9</w:t>
      </w:r>
      <w:r>
        <w:rPr>
          <w:b/>
          <w:bCs/>
        </w:rPr>
        <w:t xml:space="preserve">/EMi </w:t>
      </w:r>
      <w:r w:rsidRPr="00052FA8">
        <w:t xml:space="preserve">w Rejestrze Zamówień Publicznych, </w:t>
      </w:r>
      <w:r w:rsidRPr="00052FA8">
        <w:rPr>
          <w:color w:val="000000"/>
        </w:rPr>
        <w:t>zawarto umowę następującej treści:</w:t>
      </w:r>
    </w:p>
    <w:p w:rsidR="008F3CF6" w:rsidRPr="00052FA8" w:rsidRDefault="008F3CF6" w:rsidP="008F3CF6">
      <w:pPr>
        <w:tabs>
          <w:tab w:val="left" w:pos="3828"/>
        </w:tabs>
        <w:jc w:val="center"/>
        <w:rPr>
          <w:b/>
          <w:bCs/>
        </w:rPr>
      </w:pPr>
    </w:p>
    <w:p w:rsidR="008F3CF6" w:rsidRPr="00052FA8" w:rsidRDefault="008F3CF6" w:rsidP="008F3CF6">
      <w:pPr>
        <w:tabs>
          <w:tab w:val="left" w:pos="3828"/>
        </w:tabs>
        <w:jc w:val="center"/>
        <w:rPr>
          <w:b/>
          <w:bCs/>
        </w:rPr>
      </w:pPr>
      <w:r w:rsidRPr="00052FA8">
        <w:rPr>
          <w:b/>
          <w:bCs/>
        </w:rPr>
        <w:sym w:font="Times New Roman" w:char="00A7"/>
      </w:r>
      <w:r w:rsidRPr="00052FA8">
        <w:rPr>
          <w:b/>
          <w:bCs/>
        </w:rPr>
        <w:t xml:space="preserve"> 1.</w:t>
      </w:r>
    </w:p>
    <w:p w:rsidR="008F3CF6" w:rsidRPr="00052FA8" w:rsidRDefault="008F3CF6" w:rsidP="008F3CF6">
      <w:pPr>
        <w:pStyle w:val="Tytuparagr"/>
        <w:tabs>
          <w:tab w:val="left" w:pos="3828"/>
        </w:tabs>
        <w:spacing w:line="240" w:lineRule="auto"/>
        <w:rPr>
          <w:rFonts w:ascii="Times New Roman" w:hAnsi="Times New Roman" w:cs="Times New Roman"/>
          <w:sz w:val="24"/>
          <w:szCs w:val="24"/>
        </w:rPr>
      </w:pPr>
      <w:r w:rsidRPr="00052FA8">
        <w:rPr>
          <w:rFonts w:ascii="Times New Roman" w:hAnsi="Times New Roman" w:cs="Times New Roman"/>
          <w:sz w:val="24"/>
          <w:szCs w:val="24"/>
        </w:rPr>
        <w:t>Przedmiot umowy i zobowiązania Stron</w:t>
      </w:r>
    </w:p>
    <w:p w:rsidR="008F3CF6" w:rsidRPr="00052FA8" w:rsidRDefault="008F3CF6" w:rsidP="008F3CF6">
      <w:pPr>
        <w:pStyle w:val="Tytuparagr"/>
        <w:tabs>
          <w:tab w:val="left" w:pos="3828"/>
        </w:tabs>
        <w:spacing w:line="240" w:lineRule="auto"/>
        <w:rPr>
          <w:rFonts w:ascii="Times New Roman" w:hAnsi="Times New Roman" w:cs="Times New Roman"/>
          <w:sz w:val="24"/>
          <w:szCs w:val="24"/>
        </w:rPr>
      </w:pPr>
    </w:p>
    <w:p w:rsidR="008F3CF6" w:rsidRPr="00052FA8" w:rsidRDefault="008F3CF6" w:rsidP="008F3CF6">
      <w:pPr>
        <w:pStyle w:val="Akapitzlist"/>
        <w:widowControl/>
        <w:numPr>
          <w:ilvl w:val="0"/>
          <w:numId w:val="67"/>
        </w:numPr>
        <w:tabs>
          <w:tab w:val="left" w:pos="426"/>
        </w:tabs>
        <w:suppressAutoHyphens w:val="0"/>
        <w:ind w:left="0" w:firstLine="0"/>
        <w:jc w:val="both"/>
      </w:pPr>
      <w:r w:rsidRPr="00052FA8">
        <w:t>Przedmiotem niniejszej umowy jest świadczenie przez Wykonawcę usług serwisowych pojazdów służbowych będących w dyspozycji CBA. Zakres obsługi serwisowej pojazdów obejmuje:</w:t>
      </w:r>
    </w:p>
    <w:p w:rsidR="008F3CF6" w:rsidRDefault="008F3CF6" w:rsidP="008F3CF6">
      <w:pPr>
        <w:pStyle w:val="Akapitzlist"/>
        <w:widowControl/>
        <w:numPr>
          <w:ilvl w:val="0"/>
          <w:numId w:val="68"/>
        </w:numPr>
        <w:tabs>
          <w:tab w:val="left" w:pos="426"/>
          <w:tab w:val="left" w:pos="851"/>
        </w:tabs>
        <w:suppressAutoHyphens w:val="0"/>
        <w:ind w:left="426" w:hanging="426"/>
        <w:jc w:val="both"/>
      </w:pPr>
      <w:r w:rsidRPr="00052FA8">
        <w:t xml:space="preserve">okresowe przeglądy techniczne, </w:t>
      </w:r>
    </w:p>
    <w:p w:rsidR="008F3CF6" w:rsidRPr="00052FA8" w:rsidRDefault="008F3CF6" w:rsidP="008F3CF6">
      <w:pPr>
        <w:pStyle w:val="Akapitzlist"/>
        <w:widowControl/>
        <w:numPr>
          <w:ilvl w:val="0"/>
          <w:numId w:val="68"/>
        </w:numPr>
        <w:tabs>
          <w:tab w:val="left" w:pos="426"/>
          <w:tab w:val="left" w:pos="851"/>
        </w:tabs>
        <w:suppressAutoHyphens w:val="0"/>
        <w:ind w:left="426" w:hanging="426"/>
        <w:jc w:val="both"/>
      </w:pPr>
      <w:r w:rsidRPr="00052FA8">
        <w:t>naprawy</w:t>
      </w:r>
      <w:r>
        <w:t xml:space="preserve"> pojazdów oraz podzespołów</w:t>
      </w:r>
      <w:r w:rsidRPr="00052FA8">
        <w:t>,</w:t>
      </w:r>
    </w:p>
    <w:p w:rsidR="008F3CF6" w:rsidRPr="00052FA8" w:rsidRDefault="008F3CF6" w:rsidP="008F3CF6">
      <w:pPr>
        <w:pStyle w:val="Akapitzlist"/>
        <w:widowControl/>
        <w:numPr>
          <w:ilvl w:val="0"/>
          <w:numId w:val="68"/>
        </w:numPr>
        <w:tabs>
          <w:tab w:val="left" w:pos="426"/>
          <w:tab w:val="left" w:pos="851"/>
        </w:tabs>
        <w:suppressAutoHyphens w:val="0"/>
        <w:ind w:left="426" w:hanging="426"/>
        <w:jc w:val="both"/>
      </w:pPr>
      <w:r w:rsidRPr="00052FA8">
        <w:t xml:space="preserve">holowanie pojazdów </w:t>
      </w:r>
      <w:r>
        <w:t>na terytorium Polski</w:t>
      </w:r>
      <w:ins w:id="0" w:author="Katarzyna Klimek" w:date="2019-07-02T15:11:00Z">
        <w:r w:rsidR="00FB326C">
          <w:t>.</w:t>
        </w:r>
      </w:ins>
    </w:p>
    <w:p w:rsidR="008F3CF6" w:rsidRPr="00052FA8" w:rsidRDefault="008F3CF6" w:rsidP="008F3CF6">
      <w:pPr>
        <w:widowControl/>
        <w:numPr>
          <w:ilvl w:val="0"/>
          <w:numId w:val="67"/>
        </w:numPr>
        <w:tabs>
          <w:tab w:val="left" w:pos="426"/>
          <w:tab w:val="left" w:pos="3828"/>
        </w:tabs>
        <w:suppressAutoHyphens w:val="0"/>
        <w:ind w:left="0" w:firstLine="0"/>
        <w:jc w:val="both"/>
      </w:pPr>
      <w:r w:rsidRPr="00052FA8">
        <w:t>Szczegółowy opis przedmiotu zamówienia znajduje się w załączniku nr 1 do umowy.</w:t>
      </w:r>
    </w:p>
    <w:p w:rsidR="008F3CF6" w:rsidRPr="00052FA8" w:rsidRDefault="008F3CF6" w:rsidP="008F3CF6">
      <w:pPr>
        <w:widowControl/>
        <w:numPr>
          <w:ilvl w:val="0"/>
          <w:numId w:val="67"/>
        </w:numPr>
        <w:tabs>
          <w:tab w:val="left" w:pos="426"/>
        </w:tabs>
        <w:suppressAutoHyphens w:val="0"/>
        <w:ind w:left="0" w:firstLine="0"/>
        <w:jc w:val="both"/>
      </w:pPr>
      <w:r w:rsidRPr="00052FA8">
        <w:t xml:space="preserve">Wykonawca zapewnia wykonanie usług serwisowych dla ilości, typów i modeli pojazdów </w:t>
      </w:r>
      <w:r>
        <w:t xml:space="preserve">wskazanej </w:t>
      </w:r>
      <w:r w:rsidRPr="00052FA8">
        <w:t>w załączniku nr 1 do umowy.</w:t>
      </w:r>
    </w:p>
    <w:p w:rsidR="008F3CF6" w:rsidRPr="00DB27B6" w:rsidRDefault="008F3CF6" w:rsidP="008F3CF6">
      <w:pPr>
        <w:widowControl/>
        <w:numPr>
          <w:ilvl w:val="0"/>
          <w:numId w:val="67"/>
        </w:numPr>
        <w:tabs>
          <w:tab w:val="left" w:pos="426"/>
        </w:tabs>
        <w:suppressAutoHyphens w:val="0"/>
        <w:ind w:left="0" w:firstLine="0"/>
        <w:jc w:val="both"/>
      </w:pPr>
      <w:r w:rsidRPr="00DB27B6">
        <w:rPr>
          <w:bCs/>
        </w:rPr>
        <w:t xml:space="preserve">Wykonawca oświadcza, że dysponuje stacją obsługi serwisowej pojazdów wyposażoną zgodnie z wymaganiami Zamawiającego, określonymi w opisie przedmiotu zamówienia i zlokalizowaną </w:t>
      </w:r>
      <w:r>
        <w:rPr>
          <w:bCs/>
        </w:rPr>
        <w:t>w odległości nie większej niż 12</w:t>
      </w:r>
      <w:r w:rsidRPr="00DB27B6">
        <w:rPr>
          <w:bCs/>
        </w:rPr>
        <w:t xml:space="preserve"> km od siedziby Zamawiającego, mieszczącej się przy</w:t>
      </w:r>
      <w:del w:id="1" w:author="Katarzyna Klimek" w:date="2019-07-02T15:10:00Z">
        <w:r w:rsidRPr="00DB27B6" w:rsidDel="00FB326C">
          <w:rPr>
            <w:bCs/>
          </w:rPr>
          <w:delText xml:space="preserve"> ul</w:delText>
        </w:r>
      </w:del>
      <w:r w:rsidRPr="00DB27B6">
        <w:rPr>
          <w:bCs/>
        </w:rPr>
        <w:t xml:space="preserve">. Al. </w:t>
      </w:r>
      <w:del w:id="2" w:author="Katarzyna Klimek" w:date="2019-07-03T14:08:00Z">
        <w:r w:rsidRPr="00DB27B6" w:rsidDel="00613B21">
          <w:rPr>
            <w:bCs/>
          </w:rPr>
          <w:delText xml:space="preserve">Ujazdowskie </w:delText>
        </w:r>
      </w:del>
      <w:ins w:id="3" w:author="Katarzyna Klimek" w:date="2019-07-03T14:08:00Z">
        <w:r w:rsidR="00613B21" w:rsidRPr="00DB27B6">
          <w:rPr>
            <w:bCs/>
          </w:rPr>
          <w:t>Ujazdowski</w:t>
        </w:r>
        <w:r w:rsidR="00613B21">
          <w:rPr>
            <w:bCs/>
          </w:rPr>
          <w:t>ch</w:t>
        </w:r>
        <w:r w:rsidR="00613B21" w:rsidRPr="00DB27B6">
          <w:rPr>
            <w:bCs/>
          </w:rPr>
          <w:t xml:space="preserve"> </w:t>
        </w:r>
      </w:ins>
      <w:r w:rsidRPr="00DB27B6">
        <w:rPr>
          <w:bCs/>
        </w:rPr>
        <w:t xml:space="preserve">9 w Warszawie, a także </w:t>
      </w:r>
      <w:r>
        <w:rPr>
          <w:bCs/>
        </w:rPr>
        <w:t xml:space="preserve">dysponuje </w:t>
      </w:r>
      <w:r w:rsidRPr="00DB27B6">
        <w:rPr>
          <w:bCs/>
        </w:rPr>
        <w:t xml:space="preserve">wiedzą, personelem i potencjałem niezbędnym do należytego wykonania umowy i </w:t>
      </w:r>
      <w:r w:rsidRPr="00DB27B6">
        <w:t>zobowiązuje się do realizacji usług z najwyższą starannością.</w:t>
      </w:r>
    </w:p>
    <w:p w:rsidR="008F3CF6" w:rsidRPr="00052FA8" w:rsidRDefault="008F3CF6" w:rsidP="008F3CF6">
      <w:pPr>
        <w:widowControl/>
        <w:numPr>
          <w:ilvl w:val="0"/>
          <w:numId w:val="67"/>
        </w:numPr>
        <w:tabs>
          <w:tab w:val="left" w:pos="426"/>
        </w:tabs>
        <w:suppressAutoHyphens w:val="0"/>
        <w:ind w:left="0" w:firstLine="0"/>
        <w:jc w:val="both"/>
      </w:pPr>
      <w:r w:rsidRPr="00052FA8">
        <w:t>Wykonawca oświadcza, że na cały czas trwania umowy posiada ubezpieczenie odpowiedzialności cywilnej w zakresie prowadzonej działalności. Najpóźniej na dzień podpisania umowy Wykonawca dostarczy Zamawiającemu poświadczoną za zgodność z oryginałem kopię polisy ubezpieczeniowej.</w:t>
      </w:r>
    </w:p>
    <w:p w:rsidR="008F3CF6" w:rsidRPr="00052FA8" w:rsidRDefault="008F3CF6" w:rsidP="008F3CF6">
      <w:pPr>
        <w:widowControl/>
        <w:numPr>
          <w:ilvl w:val="0"/>
          <w:numId w:val="67"/>
        </w:numPr>
        <w:tabs>
          <w:tab w:val="left" w:pos="426"/>
        </w:tabs>
        <w:suppressAutoHyphens w:val="0"/>
        <w:ind w:left="0" w:firstLine="0"/>
        <w:jc w:val="both"/>
      </w:pPr>
      <w:r w:rsidRPr="00052FA8">
        <w:t>Wykonawca wykona zakres powierzonych i objętych niniejszą umową usług</w:t>
      </w:r>
      <w:r>
        <w:t xml:space="preserve"> zasobem własnym. W</w:t>
      </w:r>
      <w:r w:rsidRPr="00052FA8">
        <w:t xml:space="preserve"> przypadku </w:t>
      </w:r>
      <w:r>
        <w:t xml:space="preserve">konieczności </w:t>
      </w:r>
      <w:r w:rsidRPr="00052FA8">
        <w:t>powierzenia części usług podwykonawcy</w:t>
      </w:r>
      <w:r w:rsidRPr="009D1F27">
        <w:t xml:space="preserve"> </w:t>
      </w:r>
      <w:r>
        <w:t>lub wykonania ich przez serwis autoryzowany w celu zachowania uprawnień gwarancyjnych danego pojazdu, Wykonawca</w:t>
      </w:r>
      <w:r w:rsidRPr="00052FA8">
        <w:t xml:space="preserve"> </w:t>
      </w:r>
      <w:r>
        <w:t>z</w:t>
      </w:r>
      <w:r w:rsidRPr="00052FA8">
        <w:t xml:space="preserve">obowiązany jest uzyskać </w:t>
      </w:r>
      <w:r>
        <w:t xml:space="preserve">każdorazowo </w:t>
      </w:r>
      <w:r w:rsidRPr="00052FA8">
        <w:t>zgodę osoby odpowiedzialnej za realizację umowy ze strony Zamawiającego</w:t>
      </w:r>
      <w:r>
        <w:t xml:space="preserve"> na wykonanie usług przez te </w:t>
      </w:r>
      <w:r>
        <w:lastRenderedPageBreak/>
        <w:t>podmioty</w:t>
      </w:r>
      <w:r w:rsidRPr="00052FA8">
        <w:t>. Wykonawca odpowiada za działania i zaniechania podwykonawcy jak za swoje własne.</w:t>
      </w:r>
    </w:p>
    <w:p w:rsidR="008F3CF6" w:rsidRPr="00052FA8" w:rsidRDefault="008F3CF6" w:rsidP="008F3CF6">
      <w:pPr>
        <w:tabs>
          <w:tab w:val="left" w:pos="3828"/>
        </w:tabs>
        <w:jc w:val="center"/>
        <w:rPr>
          <w:b/>
          <w:bCs/>
        </w:rPr>
      </w:pPr>
    </w:p>
    <w:p w:rsidR="008F3CF6" w:rsidRPr="00052FA8" w:rsidRDefault="008F3CF6" w:rsidP="008F3CF6">
      <w:pPr>
        <w:tabs>
          <w:tab w:val="left" w:pos="3828"/>
        </w:tabs>
        <w:jc w:val="center"/>
      </w:pPr>
      <w:r w:rsidRPr="00052FA8">
        <w:rPr>
          <w:b/>
          <w:bCs/>
        </w:rPr>
        <w:sym w:font="Times New Roman" w:char="00A7"/>
      </w:r>
      <w:r w:rsidRPr="00052FA8">
        <w:rPr>
          <w:b/>
          <w:bCs/>
        </w:rPr>
        <w:t xml:space="preserve"> 2.</w:t>
      </w:r>
    </w:p>
    <w:p w:rsidR="008F3CF6" w:rsidRPr="00052FA8" w:rsidRDefault="008F3CF6" w:rsidP="008F3CF6">
      <w:pPr>
        <w:jc w:val="center"/>
        <w:rPr>
          <w:b/>
          <w:bCs/>
        </w:rPr>
      </w:pPr>
      <w:r w:rsidRPr="00052FA8">
        <w:rPr>
          <w:b/>
          <w:bCs/>
        </w:rPr>
        <w:t>Termin i miejsce wykonania umowy</w:t>
      </w:r>
    </w:p>
    <w:p w:rsidR="008F3CF6" w:rsidRPr="00052FA8" w:rsidRDefault="008F3CF6" w:rsidP="008F3CF6">
      <w:pPr>
        <w:rPr>
          <w:b/>
          <w:bCs/>
        </w:rPr>
      </w:pPr>
    </w:p>
    <w:p w:rsidR="008F3CF6" w:rsidRPr="00052FA8" w:rsidRDefault="008F3CF6" w:rsidP="008F3CF6">
      <w:pPr>
        <w:pStyle w:val="Akapitzlist"/>
        <w:widowControl/>
        <w:numPr>
          <w:ilvl w:val="0"/>
          <w:numId w:val="63"/>
        </w:numPr>
        <w:tabs>
          <w:tab w:val="left" w:pos="426"/>
        </w:tabs>
        <w:suppressAutoHyphens w:val="0"/>
        <w:autoSpaceDE w:val="0"/>
        <w:autoSpaceDN w:val="0"/>
        <w:adjustRightInd w:val="0"/>
        <w:ind w:left="0" w:firstLine="0"/>
        <w:jc w:val="both"/>
        <w:rPr>
          <w:bCs/>
          <w:szCs w:val="24"/>
          <w:lang w:eastAsia="pl-PL"/>
        </w:rPr>
      </w:pPr>
      <w:r w:rsidRPr="00052FA8">
        <w:rPr>
          <w:bCs/>
          <w:szCs w:val="24"/>
          <w:lang w:eastAsia="pl-PL"/>
        </w:rPr>
        <w:t xml:space="preserve">Umowa obowiązuje od dnia </w:t>
      </w:r>
      <w:r w:rsidRPr="00052FA8">
        <w:rPr>
          <w:color w:val="000000" w:themeColor="text1"/>
          <w:szCs w:val="24"/>
        </w:rPr>
        <w:t>01.01.20</w:t>
      </w:r>
      <w:r>
        <w:rPr>
          <w:color w:val="000000" w:themeColor="text1"/>
          <w:szCs w:val="24"/>
        </w:rPr>
        <w:t>20</w:t>
      </w:r>
      <w:r w:rsidRPr="00052FA8">
        <w:rPr>
          <w:color w:val="000000" w:themeColor="text1"/>
          <w:szCs w:val="24"/>
        </w:rPr>
        <w:t xml:space="preserve"> </w:t>
      </w:r>
      <w:r w:rsidRPr="00052FA8">
        <w:rPr>
          <w:bCs/>
          <w:szCs w:val="24"/>
          <w:lang w:eastAsia="pl-PL"/>
        </w:rPr>
        <w:t xml:space="preserve">r. </w:t>
      </w:r>
      <w:ins w:id="4" w:author="Katarzyna Klimek" w:date="2019-07-03T14:08:00Z">
        <w:r w:rsidR="00613B21" w:rsidRPr="00052FA8">
          <w:rPr>
            <w:bCs/>
            <w:szCs w:val="24"/>
            <w:lang w:eastAsia="pl-PL"/>
          </w:rPr>
          <w:t xml:space="preserve">do dnia </w:t>
        </w:r>
        <w:r w:rsidR="00613B21" w:rsidRPr="00052FA8">
          <w:rPr>
            <w:color w:val="000000" w:themeColor="text1"/>
            <w:szCs w:val="24"/>
          </w:rPr>
          <w:t>31.12.20</w:t>
        </w:r>
        <w:r w:rsidR="00613B21">
          <w:rPr>
            <w:color w:val="000000" w:themeColor="text1"/>
            <w:szCs w:val="24"/>
          </w:rPr>
          <w:t>20</w:t>
        </w:r>
        <w:r w:rsidR="00613B21" w:rsidRPr="00052FA8">
          <w:rPr>
            <w:color w:val="000000" w:themeColor="text1"/>
            <w:szCs w:val="24"/>
          </w:rPr>
          <w:t xml:space="preserve"> r</w:t>
        </w:r>
        <w:r w:rsidR="00613B21" w:rsidRPr="00052FA8">
          <w:rPr>
            <w:bCs/>
            <w:szCs w:val="24"/>
            <w:lang w:eastAsia="pl-PL"/>
          </w:rPr>
          <w:t xml:space="preserve">. </w:t>
        </w:r>
        <w:r w:rsidR="00613B21">
          <w:rPr>
            <w:bCs/>
            <w:szCs w:val="24"/>
            <w:lang w:eastAsia="pl-PL"/>
          </w:rPr>
          <w:t xml:space="preserve">lub </w:t>
        </w:r>
      </w:ins>
      <w:r w:rsidRPr="00052FA8">
        <w:rPr>
          <w:bCs/>
          <w:szCs w:val="24"/>
          <w:lang w:eastAsia="pl-PL"/>
        </w:rPr>
        <w:t xml:space="preserve">do dnia wykorzystania kwoty, o której mowa w § </w:t>
      </w:r>
      <w:r w:rsidRPr="00052FA8">
        <w:rPr>
          <w:szCs w:val="24"/>
        </w:rPr>
        <w:t>4 ust.</w:t>
      </w:r>
      <w:del w:id="5" w:author="Katarzyna Klimek" w:date="2019-07-02T15:11:00Z">
        <w:r w:rsidRPr="00052FA8" w:rsidDel="00FB326C">
          <w:rPr>
            <w:szCs w:val="24"/>
          </w:rPr>
          <w:delText xml:space="preserve"> </w:delText>
        </w:r>
      </w:del>
      <w:ins w:id="6" w:author="Katarzyna Klimek" w:date="2019-07-02T15:11:00Z">
        <w:r w:rsidR="00FB326C">
          <w:rPr>
            <w:szCs w:val="24"/>
          </w:rPr>
          <w:t xml:space="preserve"> </w:t>
        </w:r>
      </w:ins>
      <w:del w:id="7" w:author="Katarzyna Klimek" w:date="2019-07-02T15:11:00Z">
        <w:r w:rsidRPr="00052FA8" w:rsidDel="00FB326C">
          <w:rPr>
            <w:szCs w:val="24"/>
          </w:rPr>
          <w:delText>5</w:delText>
        </w:r>
      </w:del>
      <w:ins w:id="8" w:author="Katarzyna Klimek" w:date="2019-07-02T15:11:00Z">
        <w:r w:rsidR="00FB326C">
          <w:rPr>
            <w:szCs w:val="24"/>
          </w:rPr>
          <w:t>6</w:t>
        </w:r>
      </w:ins>
      <w:r w:rsidRPr="00052FA8">
        <w:rPr>
          <w:szCs w:val="24"/>
        </w:rPr>
        <w:t xml:space="preserve"> </w:t>
      </w:r>
      <w:r w:rsidRPr="00052FA8">
        <w:rPr>
          <w:bCs/>
          <w:szCs w:val="24"/>
          <w:lang w:eastAsia="pl-PL"/>
        </w:rPr>
        <w:t xml:space="preserve">umowy, </w:t>
      </w:r>
      <w:del w:id="9" w:author="Katarzyna Klimek" w:date="2019-07-03T14:09:00Z">
        <w:r w:rsidRPr="00052FA8" w:rsidDel="00613B21">
          <w:rPr>
            <w:bCs/>
            <w:szCs w:val="24"/>
            <w:lang w:eastAsia="pl-PL"/>
          </w:rPr>
          <w:delText>ale nie dłużej niż</w:delText>
        </w:r>
      </w:del>
      <w:ins w:id="10" w:author="Katarzyna Klimek" w:date="2019-07-03T14:09:00Z">
        <w:r w:rsidR="00613B21">
          <w:rPr>
            <w:bCs/>
            <w:szCs w:val="24"/>
            <w:lang w:eastAsia="pl-PL"/>
          </w:rPr>
          <w:t>w zależności co pierwsze nastapi.</w:t>
        </w:r>
      </w:ins>
      <w:r w:rsidRPr="00052FA8">
        <w:rPr>
          <w:bCs/>
          <w:szCs w:val="24"/>
          <w:lang w:eastAsia="pl-PL"/>
        </w:rPr>
        <w:t xml:space="preserve"> </w:t>
      </w:r>
      <w:del w:id="11" w:author="Katarzyna Klimek" w:date="2019-07-03T14:08:00Z">
        <w:r w:rsidRPr="00052FA8" w:rsidDel="00613B21">
          <w:rPr>
            <w:bCs/>
            <w:szCs w:val="24"/>
            <w:lang w:eastAsia="pl-PL"/>
          </w:rPr>
          <w:delText xml:space="preserve">do dnia </w:delText>
        </w:r>
        <w:r w:rsidRPr="00052FA8" w:rsidDel="00613B21">
          <w:rPr>
            <w:color w:val="000000" w:themeColor="text1"/>
            <w:szCs w:val="24"/>
          </w:rPr>
          <w:delText>31.12.20</w:delText>
        </w:r>
        <w:r w:rsidDel="00613B21">
          <w:rPr>
            <w:color w:val="000000" w:themeColor="text1"/>
            <w:szCs w:val="24"/>
          </w:rPr>
          <w:delText>20</w:delText>
        </w:r>
        <w:r w:rsidRPr="00052FA8" w:rsidDel="00613B21">
          <w:rPr>
            <w:color w:val="000000" w:themeColor="text1"/>
            <w:szCs w:val="24"/>
          </w:rPr>
          <w:delText xml:space="preserve"> r</w:delText>
        </w:r>
        <w:r w:rsidRPr="00052FA8" w:rsidDel="00613B21">
          <w:rPr>
            <w:bCs/>
            <w:szCs w:val="24"/>
            <w:lang w:eastAsia="pl-PL"/>
          </w:rPr>
          <w:delText xml:space="preserve">. </w:delText>
        </w:r>
      </w:del>
      <w:r w:rsidRPr="00052FA8">
        <w:rPr>
          <w:szCs w:val="24"/>
          <w:lang w:eastAsia="pl-PL"/>
        </w:rPr>
        <w:t xml:space="preserve">Z dniem następnym po wygaśnięciu umowy wskutek upływu terminu, na jaki została zawarta bądź przed upływem tego terminu, ale po wykorzystaniu kwoty, o której mowa w § 4 ust. </w:t>
      </w:r>
      <w:del w:id="12" w:author="Katarzyna Klimek" w:date="2019-07-02T15:11:00Z">
        <w:r w:rsidRPr="00052FA8" w:rsidDel="00FB326C">
          <w:rPr>
            <w:szCs w:val="24"/>
            <w:lang w:eastAsia="pl-PL"/>
          </w:rPr>
          <w:delText>5</w:delText>
        </w:r>
      </w:del>
      <w:ins w:id="13" w:author="Katarzyna Klimek" w:date="2019-07-02T15:11:00Z">
        <w:r w:rsidR="00FB326C">
          <w:rPr>
            <w:szCs w:val="24"/>
            <w:lang w:eastAsia="pl-PL"/>
          </w:rPr>
          <w:t>6</w:t>
        </w:r>
      </w:ins>
      <w:r w:rsidRPr="00052FA8">
        <w:rPr>
          <w:szCs w:val="24"/>
          <w:lang w:eastAsia="pl-PL"/>
        </w:rPr>
        <w:t>, wygasają wzajemne zobowiązania Stron w zakresie niezrealizowanych usług, z wyłączeniem udzielonej gwarancji.</w:t>
      </w:r>
    </w:p>
    <w:p w:rsidR="008F3CF6" w:rsidRPr="00052FA8" w:rsidRDefault="008F3CF6" w:rsidP="008F3CF6">
      <w:pPr>
        <w:widowControl/>
        <w:numPr>
          <w:ilvl w:val="0"/>
          <w:numId w:val="63"/>
        </w:numPr>
        <w:tabs>
          <w:tab w:val="left" w:pos="426"/>
        </w:tabs>
        <w:suppressAutoHyphens w:val="0"/>
        <w:ind w:left="0" w:firstLine="0"/>
        <w:jc w:val="both"/>
      </w:pPr>
      <w:r w:rsidRPr="00052FA8">
        <w:t xml:space="preserve">Miejscem wykonywania usług </w:t>
      </w:r>
      <w:r>
        <w:t xml:space="preserve">przez Wykonawcę </w:t>
      </w:r>
      <w:r w:rsidRPr="00052FA8">
        <w:t>będzie ………………………, adres: ……………………………………………………………...</w:t>
      </w:r>
    </w:p>
    <w:p w:rsidR="008F3CF6" w:rsidRPr="00052FA8" w:rsidRDefault="008F3CF6" w:rsidP="008F3CF6">
      <w:pPr>
        <w:widowControl/>
        <w:suppressAutoHyphens w:val="0"/>
        <w:jc w:val="both"/>
      </w:pPr>
    </w:p>
    <w:p w:rsidR="008F3CF6" w:rsidRPr="00052FA8" w:rsidRDefault="008F3CF6" w:rsidP="008F3CF6">
      <w:pPr>
        <w:widowControl/>
        <w:suppressAutoHyphens w:val="0"/>
        <w:jc w:val="center"/>
        <w:rPr>
          <w:b/>
        </w:rPr>
      </w:pPr>
      <w:r w:rsidRPr="00052FA8">
        <w:rPr>
          <w:b/>
        </w:rPr>
        <w:t>§ 3.</w:t>
      </w:r>
    </w:p>
    <w:p w:rsidR="008F3CF6" w:rsidRPr="00052FA8" w:rsidRDefault="008F3CF6" w:rsidP="008F3CF6">
      <w:pPr>
        <w:widowControl/>
        <w:suppressAutoHyphens w:val="0"/>
        <w:jc w:val="center"/>
        <w:rPr>
          <w:b/>
        </w:rPr>
      </w:pPr>
      <w:r w:rsidRPr="00052FA8">
        <w:rPr>
          <w:b/>
        </w:rPr>
        <w:t>Zasady realizacji przedmiotu umowy</w:t>
      </w:r>
    </w:p>
    <w:p w:rsidR="008F3CF6" w:rsidRPr="00052FA8" w:rsidRDefault="008F3CF6" w:rsidP="008F3CF6">
      <w:pPr>
        <w:widowControl/>
        <w:suppressAutoHyphens w:val="0"/>
        <w:autoSpaceDE w:val="0"/>
        <w:autoSpaceDN w:val="0"/>
        <w:adjustRightInd w:val="0"/>
        <w:rPr>
          <w:rFonts w:ascii="Tahoma" w:hAnsi="Tahoma" w:cs="Tahoma"/>
          <w:color w:val="000000"/>
          <w:lang w:eastAsia="pl-PL"/>
        </w:rPr>
      </w:pPr>
    </w:p>
    <w:p w:rsidR="008F3CF6" w:rsidRPr="00DB27B6" w:rsidRDefault="008F3CF6" w:rsidP="008F3CF6">
      <w:pPr>
        <w:widowControl/>
        <w:numPr>
          <w:ilvl w:val="0"/>
          <w:numId w:val="70"/>
        </w:numPr>
        <w:tabs>
          <w:tab w:val="left" w:pos="426"/>
        </w:tabs>
        <w:suppressAutoHyphens w:val="0"/>
        <w:ind w:left="0" w:firstLine="0"/>
        <w:jc w:val="both"/>
      </w:pPr>
      <w:r w:rsidRPr="00DB27B6">
        <w:t>Podstawą do wykonania usługi serwisowej będzie formularz zlec</w:t>
      </w:r>
      <w:r>
        <w:t>enia wystawiony przez Wykonawcę i</w:t>
      </w:r>
      <w:r w:rsidRPr="00DB27B6">
        <w:t xml:space="preserve"> podpisany przez dysponenta podstawiającego pojazd Zamawiającego </w:t>
      </w:r>
      <w:r>
        <w:t xml:space="preserve">lub podzespół samochodowy </w:t>
      </w:r>
      <w:r w:rsidRPr="00DB27B6">
        <w:t>w miejsce wykonywania usługi oraz przedstawiciela Wykonawcy.</w:t>
      </w:r>
      <w:r w:rsidRPr="00DB27B6">
        <w:rPr>
          <w:color w:val="000000"/>
          <w:lang w:eastAsia="pl-PL"/>
        </w:rPr>
        <w:t xml:space="preserve"> W zleceniu określony zostanie zakres prac do wykonania.</w:t>
      </w:r>
    </w:p>
    <w:p w:rsidR="008F3CF6" w:rsidRPr="00DB27B6" w:rsidRDefault="008F3CF6" w:rsidP="008F3CF6">
      <w:pPr>
        <w:widowControl/>
        <w:numPr>
          <w:ilvl w:val="0"/>
          <w:numId w:val="70"/>
        </w:numPr>
        <w:tabs>
          <w:tab w:val="left" w:pos="426"/>
        </w:tabs>
        <w:suppressAutoHyphens w:val="0"/>
        <w:ind w:left="0" w:firstLine="0"/>
        <w:jc w:val="both"/>
      </w:pPr>
      <w:r w:rsidRPr="00DB27B6">
        <w:t>Do każdego zlecenia Zamawiający wystawi i</w:t>
      </w:r>
      <w:r>
        <w:t>ndywidualny numer autoryzacji.</w:t>
      </w:r>
    </w:p>
    <w:p w:rsidR="008F3CF6" w:rsidRPr="00DB27B6" w:rsidRDefault="008F3CF6" w:rsidP="008F3CF6">
      <w:pPr>
        <w:widowControl/>
        <w:numPr>
          <w:ilvl w:val="0"/>
          <w:numId w:val="70"/>
        </w:numPr>
        <w:tabs>
          <w:tab w:val="left" w:pos="426"/>
        </w:tabs>
        <w:suppressAutoHyphens w:val="0"/>
        <w:ind w:left="0" w:firstLine="0"/>
        <w:jc w:val="both"/>
      </w:pPr>
      <w:r w:rsidRPr="00DB27B6">
        <w:t>Wykonawca nie może otworzyć zlecenia bez nadanego numeru autoryzacji.</w:t>
      </w:r>
    </w:p>
    <w:p w:rsidR="008F3CF6" w:rsidRPr="00DB27B6" w:rsidRDefault="008F3CF6" w:rsidP="008F3CF6">
      <w:pPr>
        <w:widowControl/>
        <w:numPr>
          <w:ilvl w:val="0"/>
          <w:numId w:val="70"/>
        </w:numPr>
        <w:tabs>
          <w:tab w:val="left" w:pos="426"/>
        </w:tabs>
        <w:suppressAutoHyphens w:val="0"/>
        <w:ind w:left="0" w:firstLine="0"/>
        <w:jc w:val="both"/>
      </w:pPr>
      <w:r w:rsidRPr="00DB27B6">
        <w:t xml:space="preserve">W ramach niniejszej umowy Zamawiający upoważni osoby wymienione w § 9 ust. 1 </w:t>
      </w:r>
      <w:r w:rsidRPr="00DB27B6">
        <w:br/>
        <w:t>do autoryzowania zleceń wykonania usług.</w:t>
      </w:r>
    </w:p>
    <w:p w:rsidR="008F3CF6" w:rsidRPr="00DB27B6" w:rsidRDefault="008F3CF6" w:rsidP="008F3CF6">
      <w:pPr>
        <w:widowControl/>
        <w:numPr>
          <w:ilvl w:val="0"/>
          <w:numId w:val="70"/>
        </w:numPr>
        <w:tabs>
          <w:tab w:val="left" w:pos="426"/>
        </w:tabs>
        <w:suppressAutoHyphens w:val="0"/>
        <w:ind w:left="0" w:firstLine="0"/>
        <w:jc w:val="both"/>
      </w:pPr>
      <w:r w:rsidRPr="00DB27B6">
        <w:t xml:space="preserve">Zakres każdej usługi serwisowej oraz jej koszt wymaga uprzedniego uzgodnienia </w:t>
      </w:r>
      <w:r w:rsidRPr="00DB27B6">
        <w:br/>
        <w:t xml:space="preserve">z osobą upoważnioną ze strony Zamawiającego, </w:t>
      </w:r>
      <w:r>
        <w:t>o której mowa w</w:t>
      </w:r>
      <w:r w:rsidRPr="00DB27B6">
        <w:t xml:space="preserve"> § 9 ust. 1, w formie zatwierdzonego przez tę osobę kosztorysu. </w:t>
      </w:r>
    </w:p>
    <w:p w:rsidR="008F3CF6" w:rsidRPr="00DB27B6" w:rsidRDefault="008F3CF6" w:rsidP="008F3CF6">
      <w:pPr>
        <w:widowControl/>
        <w:numPr>
          <w:ilvl w:val="0"/>
          <w:numId w:val="70"/>
        </w:numPr>
        <w:tabs>
          <w:tab w:val="left" w:pos="426"/>
        </w:tabs>
        <w:suppressAutoHyphens w:val="0"/>
        <w:ind w:left="0" w:firstLine="0"/>
        <w:jc w:val="both"/>
      </w:pPr>
      <w:r w:rsidRPr="00DB27B6">
        <w:t xml:space="preserve">Wykonawca sporządza wstępny kosztorys wykonania usługi przed wykonaniem usługi. </w:t>
      </w:r>
      <w:r>
        <w:t>Wzór f</w:t>
      </w:r>
      <w:r w:rsidRPr="00DB27B6">
        <w:t>ormularz</w:t>
      </w:r>
      <w:r>
        <w:t>a</w:t>
      </w:r>
      <w:r w:rsidRPr="00DB27B6">
        <w:t xml:space="preserve"> kosztorysu w formie elektronicznej zostanie </w:t>
      </w:r>
      <w:r>
        <w:t>dostarczony przez Zamawiającego w trybie roboczym po podpisaniu umowy.</w:t>
      </w:r>
    </w:p>
    <w:p w:rsidR="008F3CF6" w:rsidRPr="00052FA8" w:rsidRDefault="008F3CF6" w:rsidP="008F3CF6">
      <w:pPr>
        <w:widowControl/>
        <w:numPr>
          <w:ilvl w:val="0"/>
          <w:numId w:val="70"/>
        </w:numPr>
        <w:tabs>
          <w:tab w:val="left" w:pos="426"/>
        </w:tabs>
        <w:suppressAutoHyphens w:val="0"/>
        <w:ind w:left="0" w:firstLine="0"/>
        <w:jc w:val="both"/>
      </w:pPr>
      <w:r w:rsidRPr="00052FA8">
        <w:t>Wykonawca nie może przystąpić do realizacji usługi bez otrzymania drogą mailową zatwierdzonego przez Zamawiającego kosztorysu.</w:t>
      </w:r>
      <w:r>
        <w:t xml:space="preserve"> </w:t>
      </w:r>
    </w:p>
    <w:p w:rsidR="008F3CF6" w:rsidRPr="00052FA8" w:rsidRDefault="008F3CF6" w:rsidP="008F3CF6">
      <w:pPr>
        <w:widowControl/>
        <w:numPr>
          <w:ilvl w:val="0"/>
          <w:numId w:val="70"/>
        </w:numPr>
        <w:tabs>
          <w:tab w:val="left" w:pos="426"/>
        </w:tabs>
        <w:suppressAutoHyphens w:val="0"/>
        <w:ind w:left="0" w:firstLine="0"/>
        <w:jc w:val="both"/>
      </w:pPr>
      <w:r w:rsidRPr="00052FA8">
        <w:t>Rozszerzenie lub zmiana zakresu ustalonej usługi wymaga przedstawienia do ponownej akceptacji Zamawiającemu uaktualnionego kosztorysu. Wykonawca nie może przystąpić do realizacji usługi rozszerzenia lub zmiany zakresu ustalonej usługi bez otrzymania drogą mailową zatwierdzonego przez Zamawiającego uaktualnionego kosztorysu.</w:t>
      </w:r>
    </w:p>
    <w:p w:rsidR="008F3CF6" w:rsidRDefault="008F3CF6" w:rsidP="008F3CF6">
      <w:pPr>
        <w:widowControl/>
        <w:numPr>
          <w:ilvl w:val="0"/>
          <w:numId w:val="70"/>
        </w:numPr>
        <w:tabs>
          <w:tab w:val="left" w:pos="426"/>
        </w:tabs>
        <w:suppressAutoHyphens w:val="0"/>
        <w:ind w:left="0" w:firstLine="0"/>
        <w:jc w:val="both"/>
      </w:pPr>
      <w:r w:rsidRPr="00052FA8">
        <w:t>Wykonawca sporządzając kosztorys przedstawia najkorzystniejsze dla Zamawiającego warianty wykonania usługi z użyciem oryginalnych części zamiennych</w:t>
      </w:r>
      <w:r>
        <w:t>,</w:t>
      </w:r>
      <w:r w:rsidRPr="00052FA8">
        <w:t xml:space="preserve"> ich zamienników</w:t>
      </w:r>
      <w:r>
        <w:t xml:space="preserve"> lub ich regeneracji podzespołów</w:t>
      </w:r>
      <w:r w:rsidRPr="00052FA8">
        <w:t xml:space="preserve">. Zamawiający każdorazowo zastrzega sobie prawo decyzji o zastosowaniu </w:t>
      </w:r>
      <w:r>
        <w:t>sposobu wykonania usługi</w:t>
      </w:r>
      <w:r w:rsidRPr="00052FA8">
        <w:t xml:space="preserve">, po uprzedniej </w:t>
      </w:r>
      <w:r>
        <w:t>konsultacji z przedstawicielem W</w:t>
      </w:r>
      <w:r w:rsidRPr="00052FA8">
        <w:t xml:space="preserve">ykonawcy. </w:t>
      </w:r>
    </w:p>
    <w:p w:rsidR="008F3CF6" w:rsidRPr="00052FA8" w:rsidRDefault="008F3CF6" w:rsidP="008F3CF6">
      <w:pPr>
        <w:widowControl/>
        <w:numPr>
          <w:ilvl w:val="0"/>
          <w:numId w:val="70"/>
        </w:numPr>
        <w:tabs>
          <w:tab w:val="left" w:pos="426"/>
        </w:tabs>
        <w:suppressAutoHyphens w:val="0"/>
        <w:ind w:left="0" w:firstLine="0"/>
        <w:jc w:val="both"/>
      </w:pPr>
      <w:r>
        <w:t>Postanowienia ust. 1-9 mają zastosowanie także do usług świadczonych przez podwykonawców oraz przez serwis autoryzowany.</w:t>
      </w:r>
    </w:p>
    <w:p w:rsidR="008F3CF6" w:rsidRPr="00DC2951" w:rsidRDefault="008F3CF6" w:rsidP="008F3CF6">
      <w:pPr>
        <w:widowControl/>
        <w:numPr>
          <w:ilvl w:val="0"/>
          <w:numId w:val="70"/>
        </w:numPr>
        <w:tabs>
          <w:tab w:val="left" w:pos="426"/>
        </w:tabs>
        <w:suppressAutoHyphens w:val="0"/>
        <w:ind w:left="0" w:firstLine="0"/>
        <w:jc w:val="both"/>
      </w:pPr>
      <w:r w:rsidRPr="00DC2951">
        <w:t>Zakres każdego przeglądu musi wynikać z zaleceń producenta danego pojazdu, zgodnie z książką serwisową wydaną przez producenta pojazdu.</w:t>
      </w:r>
    </w:p>
    <w:p w:rsidR="008F3CF6" w:rsidRPr="00DC2951" w:rsidRDefault="008F3CF6" w:rsidP="008F3CF6">
      <w:pPr>
        <w:widowControl/>
        <w:numPr>
          <w:ilvl w:val="0"/>
          <w:numId w:val="70"/>
        </w:numPr>
        <w:tabs>
          <w:tab w:val="left" w:pos="426"/>
        </w:tabs>
        <w:suppressAutoHyphens w:val="0"/>
        <w:ind w:left="0" w:firstLine="0"/>
        <w:jc w:val="both"/>
      </w:pPr>
      <w:r w:rsidRPr="00DC2951">
        <w:t>W przypadku gdy pojazd jest objęty gwarancją producenta a Wykonawca nie</w:t>
      </w:r>
      <w:r>
        <w:t xml:space="preserve"> jest</w:t>
      </w:r>
      <w:r w:rsidRPr="00DC2951">
        <w:t xml:space="preserve"> autoryzowanym przedstawicielem tego producenta, musi zapewnić obsługę tych pojazdów w sposób nie naruszający warunków gwarancji. W przypadku obsługi pojazdów wykonanej przez Wykonawcę skutkującej utratą oryginalnej gwarancji na pojazd w całości lub części</w:t>
      </w:r>
      <w:r>
        <w:t>,</w:t>
      </w:r>
      <w:r w:rsidRPr="00DC2951">
        <w:t xml:space="preserve"> odpowiedzialność gwarancyjną w zakresie odrzuconym</w:t>
      </w:r>
      <w:r>
        <w:t xml:space="preserve"> przez gwaranta,</w:t>
      </w:r>
      <w:r w:rsidRPr="00DC2951">
        <w:t xml:space="preserve"> ponosi Wykonawca.</w:t>
      </w:r>
    </w:p>
    <w:p w:rsidR="008F3CF6" w:rsidRPr="00052FA8" w:rsidRDefault="008F3CF6" w:rsidP="008F3CF6">
      <w:pPr>
        <w:widowControl/>
        <w:numPr>
          <w:ilvl w:val="0"/>
          <w:numId w:val="70"/>
        </w:numPr>
        <w:tabs>
          <w:tab w:val="left" w:pos="426"/>
        </w:tabs>
        <w:suppressAutoHyphens w:val="0"/>
        <w:ind w:left="0" w:firstLine="0"/>
        <w:jc w:val="both"/>
      </w:pPr>
      <w:r w:rsidRPr="00DC2951">
        <w:lastRenderedPageBreak/>
        <w:t xml:space="preserve">Zakres każdej naprawy musi być zgodny z zaleceniami producenta pojazdu </w:t>
      </w:r>
      <w:r>
        <w:t xml:space="preserve">oraz </w:t>
      </w:r>
      <w:r w:rsidRPr="00052FA8">
        <w:t xml:space="preserve">zgodny ze sztuką oraz wiedzą techniczną. Odstępstwa są możliwe po ustaleniu zakresu naprawy z Zamawiającym.   </w:t>
      </w:r>
    </w:p>
    <w:p w:rsidR="008F3CF6" w:rsidRPr="00052FA8" w:rsidRDefault="008F3CF6" w:rsidP="008F3CF6">
      <w:pPr>
        <w:widowControl/>
        <w:numPr>
          <w:ilvl w:val="0"/>
          <w:numId w:val="70"/>
        </w:numPr>
        <w:tabs>
          <w:tab w:val="left" w:pos="426"/>
        </w:tabs>
        <w:suppressAutoHyphens w:val="0"/>
        <w:ind w:left="0" w:firstLine="0"/>
        <w:jc w:val="both"/>
      </w:pPr>
      <w:r w:rsidRPr="00052FA8">
        <w:t>Obieg informacji i kolejne czynności Stron umowy dotyczące każdego zlecenia określa opis przedmiotu zamówienia, stanowiący załącznik nr 1.</w:t>
      </w:r>
    </w:p>
    <w:p w:rsidR="008F3CF6" w:rsidRPr="00052FA8" w:rsidRDefault="008F3CF6" w:rsidP="008F3CF6">
      <w:pPr>
        <w:widowControl/>
        <w:numPr>
          <w:ilvl w:val="0"/>
          <w:numId w:val="70"/>
        </w:numPr>
        <w:tabs>
          <w:tab w:val="left" w:pos="426"/>
        </w:tabs>
        <w:suppressAutoHyphens w:val="0"/>
        <w:ind w:left="0" w:firstLine="0"/>
        <w:jc w:val="both"/>
      </w:pPr>
      <w:r w:rsidRPr="00052FA8">
        <w:t xml:space="preserve">Odbiór pojazdu przez dysponenta nastąpi po wykonaniu usługi i podpisaniu przez niego protokołu odbioru pojazdu. </w:t>
      </w:r>
    </w:p>
    <w:p w:rsidR="008F3CF6" w:rsidRPr="000F4FA8" w:rsidRDefault="008F3CF6" w:rsidP="008F3CF6">
      <w:pPr>
        <w:widowControl/>
        <w:numPr>
          <w:ilvl w:val="0"/>
          <w:numId w:val="70"/>
        </w:numPr>
        <w:tabs>
          <w:tab w:val="left" w:pos="0"/>
          <w:tab w:val="left" w:pos="142"/>
          <w:tab w:val="left" w:pos="426"/>
        </w:tabs>
        <w:suppressAutoHyphens w:val="0"/>
        <w:ind w:left="0" w:firstLine="0"/>
        <w:jc w:val="both"/>
      </w:pPr>
      <w:r w:rsidRPr="00052FA8">
        <w:t>Podpisany</w:t>
      </w:r>
      <w:r>
        <w:t xml:space="preserve"> przez przedstawicieli obu Stron</w:t>
      </w:r>
      <w:r w:rsidRPr="00052FA8">
        <w:t xml:space="preserve"> protokół odbioru pojazdu będzie podst</w:t>
      </w:r>
      <w:r>
        <w:t xml:space="preserve">awą do </w:t>
      </w:r>
      <w:r w:rsidRPr="000F4FA8">
        <w:t xml:space="preserve">wystawienia faktury VAT za wykonaną usługę. </w:t>
      </w:r>
    </w:p>
    <w:p w:rsidR="008F3CF6" w:rsidRPr="00FB326C" w:rsidRDefault="008F3CF6" w:rsidP="008F3CF6">
      <w:pPr>
        <w:widowControl/>
        <w:numPr>
          <w:ilvl w:val="0"/>
          <w:numId w:val="70"/>
        </w:numPr>
        <w:tabs>
          <w:tab w:val="left" w:pos="0"/>
          <w:tab w:val="left" w:pos="142"/>
          <w:tab w:val="left" w:pos="426"/>
        </w:tabs>
        <w:suppressAutoHyphens w:val="0"/>
        <w:ind w:left="0" w:firstLine="0"/>
        <w:jc w:val="both"/>
        <w:rPr>
          <w:rPrChange w:id="14" w:author="Katarzyna Klimek" w:date="2019-07-02T15:11:00Z">
            <w:rPr>
              <w:u w:val="single"/>
            </w:rPr>
          </w:rPrChange>
        </w:rPr>
      </w:pPr>
      <w:r w:rsidRPr="00FB326C">
        <w:rPr>
          <w:rPrChange w:id="15" w:author="Katarzyna Klimek" w:date="2019-07-02T15:11:00Z">
            <w:rPr>
              <w:u w:val="single"/>
            </w:rPr>
          </w:rPrChange>
        </w:rPr>
        <w:t xml:space="preserve">W przypadku usług wykonanych przez podwykonawcę oraz serwis autoryzowany Zamawiający zapłaci refakturę otrzymaną od Wykonawcy na kwotę wynikającą z zaakceptowanego przez przedstawiciela Zamawiającego kosztorysu z uwzględnieniem ewentualnych kosztów wykonanych usług przez Wykonawcę. Wykonawcy nie przysługuje wynagrodzenie za pośrednictwo. </w:t>
      </w:r>
    </w:p>
    <w:p w:rsidR="008F3CF6" w:rsidRPr="00FB326C" w:rsidRDefault="008F3CF6" w:rsidP="008F3CF6">
      <w:pPr>
        <w:widowControl/>
        <w:numPr>
          <w:ilvl w:val="0"/>
          <w:numId w:val="70"/>
        </w:numPr>
        <w:tabs>
          <w:tab w:val="left" w:pos="0"/>
          <w:tab w:val="left" w:pos="142"/>
          <w:tab w:val="left" w:pos="426"/>
        </w:tabs>
        <w:suppressAutoHyphens w:val="0"/>
        <w:ind w:left="0" w:firstLine="0"/>
        <w:jc w:val="both"/>
        <w:rPr>
          <w:rPrChange w:id="16" w:author="Katarzyna Klimek" w:date="2019-07-02T15:11:00Z">
            <w:rPr>
              <w:u w:val="single"/>
            </w:rPr>
          </w:rPrChange>
        </w:rPr>
      </w:pPr>
      <w:r w:rsidRPr="00FB326C">
        <w:rPr>
          <w:rPrChange w:id="17" w:author="Katarzyna Klimek" w:date="2019-07-02T15:11:00Z">
            <w:rPr>
              <w:u w:val="single"/>
            </w:rPr>
          </w:rPrChange>
        </w:rPr>
        <w:t xml:space="preserve">W przypadku usług regeneracji części lub podzespołów samochodu dostarczonych </w:t>
      </w:r>
      <w:ins w:id="18" w:author="Katarzyna Klimek" w:date="2019-07-02T15:12:00Z">
        <w:r w:rsidR="00FB326C">
          <w:t xml:space="preserve">po </w:t>
        </w:r>
      </w:ins>
      <w:del w:id="19" w:author="Katarzyna Klimek" w:date="2019-07-02T15:12:00Z">
        <w:r w:rsidRPr="00FB326C" w:rsidDel="00FB326C">
          <w:rPr>
            <w:rPrChange w:id="20" w:author="Katarzyna Klimek" w:date="2019-07-02T15:11:00Z">
              <w:rPr>
                <w:u w:val="single"/>
              </w:rPr>
            </w:rPrChange>
          </w:rPr>
          <w:delText xml:space="preserve">zdemontowanych </w:delText>
        </w:r>
      </w:del>
      <w:ins w:id="21" w:author="Katarzyna Klimek" w:date="2019-07-02T15:12:00Z">
        <w:r w:rsidR="00FB326C" w:rsidRPr="00FB326C">
          <w:rPr>
            <w:rPrChange w:id="22" w:author="Katarzyna Klimek" w:date="2019-07-02T15:11:00Z">
              <w:rPr>
                <w:u w:val="single"/>
              </w:rPr>
            </w:rPrChange>
          </w:rPr>
          <w:t>zdemontowan</w:t>
        </w:r>
        <w:r w:rsidR="00FB326C">
          <w:t>iu</w:t>
        </w:r>
      </w:ins>
      <w:ins w:id="23" w:author="Katarzyna Klimek" w:date="2019-07-02T15:16:00Z">
        <w:r w:rsidR="00FB326C">
          <w:t>,</w:t>
        </w:r>
      </w:ins>
      <w:ins w:id="24" w:author="Katarzyna Klimek" w:date="2019-07-02T15:12:00Z">
        <w:r w:rsidR="00FB326C">
          <w:t xml:space="preserve"> zastosowanie ma sposób rozliczenia opisany w ust. 17, z tym, że kwoty pośrednie, w</w:t>
        </w:r>
      </w:ins>
      <w:ins w:id="25" w:author="Katarzyna Klimek" w:date="2019-07-02T15:14:00Z">
        <w:r w:rsidR="00FB326C">
          <w:t xml:space="preserve"> </w:t>
        </w:r>
      </w:ins>
      <w:ins w:id="26" w:author="Katarzyna Klimek" w:date="2019-07-02T15:12:00Z">
        <w:r w:rsidR="00FB326C">
          <w:t xml:space="preserve">tym przesyłki oraz koszty operacyjne Wykonawcy nie mogą przekroczyć 10% </w:t>
        </w:r>
      </w:ins>
      <w:ins w:id="27" w:author="Katarzyna Klimek" w:date="2019-07-02T15:14:00Z">
        <w:r w:rsidR="00FB326C">
          <w:t>wartości refaktury lub 10% wartości stawki roboczogodziny</w:t>
        </w:r>
      </w:ins>
      <w:ins w:id="28" w:author="Katarzyna Klimek" w:date="2019-07-02T15:16:00Z">
        <w:r w:rsidR="00FB326C">
          <w:t>,</w:t>
        </w:r>
      </w:ins>
      <w:ins w:id="29" w:author="Katarzyna Klimek" w:date="2019-07-02T15:12:00Z">
        <w:r w:rsidR="00FB326C" w:rsidRPr="00FB326C">
          <w:rPr>
            <w:rPrChange w:id="30" w:author="Katarzyna Klimek" w:date="2019-07-02T15:11:00Z">
              <w:rPr>
                <w:u w:val="single"/>
              </w:rPr>
            </w:rPrChange>
          </w:rPr>
          <w:t xml:space="preserve"> </w:t>
        </w:r>
      </w:ins>
      <w:ins w:id="31" w:author="Katarzyna Klimek" w:date="2019-07-02T15:15:00Z">
        <w:r w:rsidR="00FB326C">
          <w:t xml:space="preserve"> w zależności co było przedmiotem wykonanych usług.</w:t>
        </w:r>
      </w:ins>
      <w:ins w:id="32" w:author="Katarzyna Klimek" w:date="2019-07-02T15:16:00Z">
        <w:r w:rsidR="00FB326C">
          <w:t xml:space="preserve"> </w:t>
        </w:r>
      </w:ins>
      <w:del w:id="33" w:author="Katarzyna Klimek" w:date="2019-07-02T15:12:00Z">
        <w:r w:rsidRPr="00FB326C" w:rsidDel="00FB326C">
          <w:rPr>
            <w:rPrChange w:id="34" w:author="Katarzyna Klimek" w:date="2019-07-02T15:11:00Z">
              <w:rPr>
                <w:u w:val="single"/>
              </w:rPr>
            </w:rPrChange>
          </w:rPr>
          <w:delText xml:space="preserve">wykonawcy </w:delText>
        </w:r>
      </w:del>
      <w:del w:id="35" w:author="Katarzyna Klimek" w:date="2019-07-02T15:17:00Z">
        <w:r w:rsidRPr="00FB326C" w:rsidDel="00FB326C">
          <w:rPr>
            <w:rPrChange w:id="36" w:author="Katarzyna Klimek" w:date="2019-07-02T15:11:00Z">
              <w:rPr>
                <w:u w:val="single"/>
              </w:rPr>
            </w:rPrChange>
          </w:rPr>
          <w:delText xml:space="preserve">przysługuje wynagrodzenie wynikające z refaktury kosztów naprawy u podwykonawcy oraz kosztów pośrednich  w tym przesyłek oraz kosztów operacyjnych Wykonawcy. Wysokość kosztów operacyjnych Wykonawcy nie może wynosić więcej niż 10 % wartości refaktury lub wartości stawki 1 rbh. </w:delText>
        </w:r>
      </w:del>
    </w:p>
    <w:p w:rsidR="008F3CF6" w:rsidRPr="00052FA8" w:rsidRDefault="008F3CF6" w:rsidP="008F3CF6">
      <w:pPr>
        <w:widowControl/>
        <w:numPr>
          <w:ilvl w:val="0"/>
          <w:numId w:val="70"/>
        </w:numPr>
        <w:tabs>
          <w:tab w:val="left" w:pos="426"/>
        </w:tabs>
        <w:suppressAutoHyphens w:val="0"/>
        <w:ind w:left="0" w:firstLine="0"/>
        <w:jc w:val="both"/>
        <w:rPr>
          <w:b/>
        </w:rPr>
      </w:pPr>
      <w:r w:rsidRPr="00DB27B6">
        <w:t>Czas wykonywania usług serwisowych pojazdów Zamawiającego liczony jest w dniach kalendarzowych od dnia następnego po dniu podstawienia</w:t>
      </w:r>
      <w:r w:rsidRPr="00052FA8">
        <w:t xml:space="preserve"> pojazdu w miejsce wykonywania usługi.</w:t>
      </w:r>
      <w:r w:rsidRPr="00052FA8">
        <w:rPr>
          <w:bCs/>
          <w:spacing w:val="-4"/>
        </w:rPr>
        <w:t xml:space="preserve"> W przypadku, gdy termin końcowy przypada na sobotę lub dzień ustawowo wolny od pracy, termin upływa dnia następnego po dniu lub dniach wolnych od pracy.</w:t>
      </w:r>
    </w:p>
    <w:p w:rsidR="008F3CF6" w:rsidRPr="00052FA8" w:rsidRDefault="008F3CF6" w:rsidP="008F3CF6">
      <w:pPr>
        <w:widowControl/>
        <w:numPr>
          <w:ilvl w:val="0"/>
          <w:numId w:val="70"/>
        </w:numPr>
        <w:tabs>
          <w:tab w:val="left" w:pos="0"/>
          <w:tab w:val="left" w:pos="142"/>
          <w:tab w:val="left" w:pos="426"/>
        </w:tabs>
        <w:suppressAutoHyphens w:val="0"/>
        <w:ind w:left="0" w:firstLine="0"/>
        <w:jc w:val="both"/>
      </w:pPr>
      <w:r w:rsidRPr="00052FA8">
        <w:t xml:space="preserve">Czas pomiędzy przedstawieniem przez Wykonawcę pisemnego kosztorysu wykonania usługi, a akceptacją kosztorysu przez Zamawiającego nie jest wliczany do terminów realizacji usługi. </w:t>
      </w:r>
    </w:p>
    <w:p w:rsidR="008F3CF6" w:rsidRPr="00052FA8" w:rsidRDefault="008F3CF6" w:rsidP="008F3CF6">
      <w:pPr>
        <w:widowControl/>
        <w:numPr>
          <w:ilvl w:val="0"/>
          <w:numId w:val="70"/>
        </w:numPr>
        <w:tabs>
          <w:tab w:val="left" w:pos="426"/>
        </w:tabs>
        <w:suppressAutoHyphens w:val="0"/>
        <w:ind w:left="0" w:firstLine="0"/>
        <w:jc w:val="both"/>
      </w:pPr>
      <w:r w:rsidRPr="00052FA8">
        <w:t xml:space="preserve">Wykonawca zobowiązuje się do przyjmowania pojazdów Zamawiającego bez konieczności wcześniejszej rezerwacji terminu usługi i do wykonania usługi w terminie </w:t>
      </w:r>
      <w:r w:rsidRPr="00052FA8">
        <w:br/>
        <w:t xml:space="preserve">nie dłuższym niż </w:t>
      </w:r>
      <w:r w:rsidRPr="00052FA8">
        <w:rPr>
          <w:b/>
          <w:color w:val="000000" w:themeColor="text1"/>
        </w:rPr>
        <w:t>7 dni</w:t>
      </w:r>
      <w:r>
        <w:t xml:space="preserve"> z uwzględnieniem ust. </w:t>
      </w:r>
      <w:del w:id="37" w:author="Katarzyna Klimek" w:date="2019-07-02T15:17:00Z">
        <w:r w:rsidDel="00FB326C">
          <w:delText>18</w:delText>
        </w:r>
      </w:del>
      <w:ins w:id="38" w:author="Katarzyna Klimek" w:date="2019-07-02T15:17:00Z">
        <w:r w:rsidR="00FB326C">
          <w:t>19</w:t>
        </w:r>
      </w:ins>
      <w:r w:rsidRPr="00052FA8">
        <w:t xml:space="preserve">. </w:t>
      </w:r>
    </w:p>
    <w:p w:rsidR="008F3CF6" w:rsidRPr="00052FA8" w:rsidRDefault="008F3CF6" w:rsidP="008F3CF6">
      <w:pPr>
        <w:widowControl/>
        <w:numPr>
          <w:ilvl w:val="0"/>
          <w:numId w:val="70"/>
        </w:numPr>
        <w:tabs>
          <w:tab w:val="left" w:pos="426"/>
        </w:tabs>
        <w:suppressAutoHyphens w:val="0"/>
        <w:ind w:left="0" w:firstLine="0"/>
        <w:jc w:val="both"/>
      </w:pPr>
      <w:r w:rsidRPr="00052FA8">
        <w:t xml:space="preserve">W przypadku konieczności sprowadzenia części zamiennych lub ujawnienia w trakcie wykonywania usługi konieczności jej rozszerzenia lub zmiany, termin wykonania usługi może być, za zgodą Zamawiającego, wydłużony do </w:t>
      </w:r>
      <w:r w:rsidRPr="00052FA8">
        <w:rPr>
          <w:b/>
        </w:rPr>
        <w:t>14 dni</w:t>
      </w:r>
      <w:r>
        <w:t xml:space="preserve"> łącznie</w:t>
      </w:r>
      <w:r w:rsidRPr="00052FA8">
        <w:t xml:space="preserve">. O zaistnieniu powyższych okoliczności Wykonawca niezwłocznie każdorazowo poinformuje mailowo Zamawiającego, podając uzasadnienie.  Przepis § 3 ust. 8 i ust. </w:t>
      </w:r>
      <w:del w:id="39" w:author="Katarzyna Klimek" w:date="2019-07-02T15:17:00Z">
        <w:r w:rsidRPr="00052FA8" w:rsidDel="00FB326C">
          <w:delText>1</w:delText>
        </w:r>
        <w:r w:rsidDel="00FB326C">
          <w:delText>8</w:delText>
        </w:r>
        <w:r w:rsidRPr="00052FA8" w:rsidDel="00FB326C">
          <w:delText xml:space="preserve"> </w:delText>
        </w:r>
      </w:del>
      <w:ins w:id="40" w:author="Katarzyna Klimek" w:date="2019-07-02T15:17:00Z">
        <w:r w:rsidR="00FB326C" w:rsidRPr="00052FA8">
          <w:t>1</w:t>
        </w:r>
        <w:r w:rsidR="00FB326C">
          <w:t>9</w:t>
        </w:r>
        <w:r w:rsidR="00FB326C" w:rsidRPr="00052FA8">
          <w:t xml:space="preserve"> </w:t>
        </w:r>
      </w:ins>
      <w:r w:rsidRPr="00052FA8">
        <w:t>stosuje się odpowiednio.</w:t>
      </w:r>
    </w:p>
    <w:p w:rsidR="008F3CF6" w:rsidRPr="00052FA8" w:rsidRDefault="008F3CF6" w:rsidP="008F3CF6">
      <w:pPr>
        <w:widowControl/>
        <w:numPr>
          <w:ilvl w:val="0"/>
          <w:numId w:val="70"/>
        </w:numPr>
        <w:tabs>
          <w:tab w:val="left" w:pos="426"/>
        </w:tabs>
        <w:suppressAutoHyphens w:val="0"/>
        <w:ind w:left="0" w:firstLine="0"/>
        <w:jc w:val="both"/>
      </w:pPr>
      <w:r w:rsidRPr="00052FA8">
        <w:t>W wyjątkowych przypadkach, jeżeli czas niezbędny do</w:t>
      </w:r>
      <w:r>
        <w:t xml:space="preserve"> uzyskania części jest dłuższy </w:t>
      </w:r>
      <w:r w:rsidRPr="00052FA8">
        <w:t xml:space="preserve">niż 14 dni, bądź </w:t>
      </w:r>
      <w:r w:rsidRPr="00052FA8">
        <w:rPr>
          <w:color w:val="000000" w:themeColor="text1"/>
        </w:rPr>
        <w:t>ze względu na</w:t>
      </w:r>
      <w:r w:rsidRPr="00052FA8">
        <w:t xml:space="preserve"> szeroki zakres naprawy, Zamawiający może na pisemny wniosek Wykonawcy, zawierający uzasadnienie i poparty dowodami wyrazić zgodę na wydłużenie okresu naprawy ponad okres 14 dni, nie dłużej jednak niż </w:t>
      </w:r>
      <w:r w:rsidRPr="00052FA8">
        <w:rPr>
          <w:b/>
        </w:rPr>
        <w:t>do 30 dni</w:t>
      </w:r>
      <w:r>
        <w:t xml:space="preserve"> łącznie</w:t>
      </w:r>
      <w:r w:rsidRPr="00052FA8">
        <w:t>. Przepis § 3 ust. 8 i ust. 1</w:t>
      </w:r>
      <w:r>
        <w:t>8</w:t>
      </w:r>
      <w:r w:rsidRPr="00052FA8">
        <w:t xml:space="preserve"> stosuje się odpowiednio.</w:t>
      </w:r>
    </w:p>
    <w:p w:rsidR="008F3CF6" w:rsidRPr="00052FA8" w:rsidRDefault="008F3CF6" w:rsidP="008F3CF6">
      <w:pPr>
        <w:widowControl/>
        <w:numPr>
          <w:ilvl w:val="0"/>
          <w:numId w:val="70"/>
        </w:numPr>
        <w:tabs>
          <w:tab w:val="left" w:pos="426"/>
        </w:tabs>
        <w:suppressAutoHyphens w:val="0"/>
        <w:ind w:left="0" w:firstLine="0"/>
        <w:jc w:val="both"/>
        <w:rPr>
          <w:color w:val="FF0000"/>
        </w:rPr>
      </w:pPr>
      <w:r w:rsidRPr="00052FA8">
        <w:t xml:space="preserve">Maksymalny termin rozpoczęcia usługi odholowania pojazdu, jeśli Zamawiający nie ustali inaczej, nie może przekroczyć </w:t>
      </w:r>
      <w:r w:rsidR="009E0A5D">
        <w:rPr>
          <w:b/>
        </w:rPr>
        <w:t>6</w:t>
      </w:r>
      <w:r w:rsidRPr="00052FA8">
        <w:rPr>
          <w:b/>
        </w:rPr>
        <w:t>-ciu godzin</w:t>
      </w:r>
      <w:r w:rsidRPr="00052FA8">
        <w:t xml:space="preserve"> liczonych od chwili zgłoszenia</w:t>
      </w:r>
      <w:r>
        <w:t xml:space="preserve"> (telefonicznie lub mailowo)</w:t>
      </w:r>
      <w:r w:rsidRPr="00052FA8">
        <w:t xml:space="preserve"> konieczności jego wykonania.</w:t>
      </w:r>
    </w:p>
    <w:p w:rsidR="008F3CF6" w:rsidRPr="003927CB" w:rsidRDefault="008F3CF6" w:rsidP="008F3CF6">
      <w:pPr>
        <w:widowControl/>
        <w:numPr>
          <w:ilvl w:val="0"/>
          <w:numId w:val="70"/>
        </w:numPr>
        <w:tabs>
          <w:tab w:val="left" w:pos="426"/>
        </w:tabs>
        <w:suppressAutoHyphens w:val="0"/>
        <w:ind w:left="0" w:firstLine="0"/>
        <w:jc w:val="both"/>
        <w:rPr>
          <w:color w:val="FF0000"/>
        </w:rPr>
      </w:pPr>
      <w:r w:rsidRPr="00052FA8">
        <w:t xml:space="preserve"> W wyjątkowych przypadkach, na uzasadniony pisemny wniosek Wykonawcy </w:t>
      </w:r>
      <w:r w:rsidRPr="00052FA8">
        <w:br/>
        <w:t xml:space="preserve">lub po wcześniejszym uzgodnieniu, potwierdzonym pisemnie lub mailowo, Zamawiający może wydłużyć czas realizacji usług, o których mowa w ust. </w:t>
      </w:r>
      <w:del w:id="41" w:author="Katarzyna Klimek" w:date="2019-07-02T15:18:00Z">
        <w:r w:rsidDel="00FB326C">
          <w:delText>25 i 26</w:delText>
        </w:r>
      </w:del>
      <w:ins w:id="42" w:author="Katarzyna Klimek" w:date="2019-07-02T15:18:00Z">
        <w:r w:rsidR="00FB326C">
          <w:t>24</w:t>
        </w:r>
      </w:ins>
      <w:r>
        <w:t>,</w:t>
      </w:r>
      <w:r w:rsidRPr="00052FA8">
        <w:t xml:space="preserve"> ponad określone terminy. </w:t>
      </w:r>
    </w:p>
    <w:p w:rsidR="008F3CF6" w:rsidRPr="00DB27B6" w:rsidRDefault="008F3CF6" w:rsidP="008F3CF6">
      <w:pPr>
        <w:widowControl/>
        <w:numPr>
          <w:ilvl w:val="0"/>
          <w:numId w:val="70"/>
        </w:numPr>
        <w:tabs>
          <w:tab w:val="left" w:pos="426"/>
        </w:tabs>
        <w:suppressAutoHyphens w:val="0"/>
        <w:ind w:left="0" w:firstLine="0"/>
        <w:jc w:val="both"/>
        <w:rPr>
          <w:color w:val="FF0000"/>
        </w:rPr>
      </w:pPr>
      <w:r>
        <w:t xml:space="preserve">W celu dokonania zgłoszeń zlecenia usługi holowania przez Zamawiającego, Wykonawca wskaże Zamawiającemu nr tel. …………………. czynny 24 godziny na dobę przez 7 dni w tygodniu. Trzykrotne próby nawiązania połączenia przez Zamawiającego w celu dokonania zgłoszenia zlecenia usługi na wskazany w zdaniu pierwszym numer Zamawiający będzie traktować jako niemożność dokonania zgłoszenia i będzie skutkować naliczeniem Wykonawcy kary umownej, o której mowa w § 7 ust. 1 pkt </w:t>
      </w:r>
      <w:del w:id="43" w:author="Katarzyna Klimek" w:date="2019-07-02T15:18:00Z">
        <w:r w:rsidDel="00FB326C">
          <w:delText>6</w:delText>
        </w:r>
      </w:del>
      <w:ins w:id="44" w:author="Katarzyna Klimek" w:date="2019-07-02T15:18:00Z">
        <w:r w:rsidR="00FB326C">
          <w:t>5</w:t>
        </w:r>
      </w:ins>
      <w:r>
        <w:t>.</w:t>
      </w:r>
    </w:p>
    <w:p w:rsidR="008F3CF6" w:rsidRPr="00052FA8" w:rsidRDefault="008F3CF6" w:rsidP="008F3CF6">
      <w:pPr>
        <w:widowControl/>
        <w:tabs>
          <w:tab w:val="left" w:pos="0"/>
          <w:tab w:val="left" w:pos="142"/>
        </w:tabs>
        <w:suppressAutoHyphens w:val="0"/>
        <w:jc w:val="both"/>
      </w:pPr>
    </w:p>
    <w:p w:rsidR="009E0A5D" w:rsidDel="00740D02" w:rsidRDefault="009E0A5D" w:rsidP="008F3CF6">
      <w:pPr>
        <w:tabs>
          <w:tab w:val="left" w:pos="284"/>
          <w:tab w:val="left" w:pos="3828"/>
        </w:tabs>
        <w:jc w:val="center"/>
        <w:rPr>
          <w:del w:id="45" w:author="Katarzyna Klimek" w:date="2019-07-03T14:11:00Z"/>
          <w:b/>
          <w:bCs/>
        </w:rPr>
      </w:pPr>
    </w:p>
    <w:p w:rsidR="009E0A5D" w:rsidDel="00FB326C" w:rsidRDefault="009E0A5D" w:rsidP="008F3CF6">
      <w:pPr>
        <w:tabs>
          <w:tab w:val="left" w:pos="284"/>
          <w:tab w:val="left" w:pos="3828"/>
        </w:tabs>
        <w:jc w:val="center"/>
        <w:rPr>
          <w:del w:id="46" w:author="Katarzyna Klimek" w:date="2019-07-02T15:18:00Z"/>
          <w:b/>
          <w:bCs/>
        </w:rPr>
      </w:pPr>
    </w:p>
    <w:p w:rsidR="009E0A5D" w:rsidDel="00FB326C" w:rsidRDefault="009E0A5D" w:rsidP="008F3CF6">
      <w:pPr>
        <w:tabs>
          <w:tab w:val="left" w:pos="284"/>
          <w:tab w:val="left" w:pos="3828"/>
        </w:tabs>
        <w:jc w:val="center"/>
        <w:rPr>
          <w:del w:id="47" w:author="Katarzyna Klimek" w:date="2019-07-02T15:18:00Z"/>
          <w:b/>
          <w:bCs/>
        </w:rPr>
      </w:pPr>
    </w:p>
    <w:p w:rsidR="008F3CF6" w:rsidRPr="00052FA8" w:rsidRDefault="008F3CF6" w:rsidP="008F3CF6">
      <w:pPr>
        <w:tabs>
          <w:tab w:val="left" w:pos="284"/>
          <w:tab w:val="left" w:pos="3828"/>
        </w:tabs>
        <w:jc w:val="center"/>
        <w:rPr>
          <w:b/>
          <w:bCs/>
        </w:rPr>
      </w:pPr>
      <w:r w:rsidRPr="00052FA8">
        <w:rPr>
          <w:b/>
          <w:bCs/>
        </w:rPr>
        <w:sym w:font="Times New Roman" w:char="00A7"/>
      </w:r>
      <w:r w:rsidRPr="00052FA8">
        <w:rPr>
          <w:b/>
          <w:bCs/>
        </w:rPr>
        <w:t xml:space="preserve"> 4.</w:t>
      </w:r>
    </w:p>
    <w:p w:rsidR="008F3CF6" w:rsidRDefault="008F3CF6" w:rsidP="008F3CF6">
      <w:pPr>
        <w:tabs>
          <w:tab w:val="left" w:pos="284"/>
          <w:tab w:val="left" w:pos="3828"/>
        </w:tabs>
        <w:jc w:val="center"/>
        <w:rPr>
          <w:b/>
          <w:bCs/>
        </w:rPr>
      </w:pPr>
      <w:r w:rsidRPr="00052FA8">
        <w:rPr>
          <w:b/>
          <w:bCs/>
        </w:rPr>
        <w:t xml:space="preserve">Wynagrodzenie </w:t>
      </w:r>
    </w:p>
    <w:p w:rsidR="008F3CF6" w:rsidRPr="00052FA8" w:rsidRDefault="008F3CF6" w:rsidP="008F3CF6">
      <w:pPr>
        <w:tabs>
          <w:tab w:val="left" w:pos="284"/>
          <w:tab w:val="left" w:pos="3828"/>
        </w:tabs>
        <w:jc w:val="center"/>
        <w:rPr>
          <w:b/>
          <w:bCs/>
        </w:rPr>
      </w:pPr>
    </w:p>
    <w:p w:rsidR="008F3CF6" w:rsidRPr="00052FA8" w:rsidRDefault="008F3CF6" w:rsidP="008F3CF6">
      <w:pPr>
        <w:widowControl/>
        <w:numPr>
          <w:ilvl w:val="0"/>
          <w:numId w:val="64"/>
        </w:numPr>
        <w:tabs>
          <w:tab w:val="left" w:pos="426"/>
          <w:tab w:val="left" w:pos="3828"/>
        </w:tabs>
        <w:suppressAutoHyphens w:val="0"/>
        <w:ind w:left="0" w:firstLine="0"/>
        <w:jc w:val="both"/>
        <w:rPr>
          <w:bCs/>
        </w:rPr>
      </w:pPr>
      <w:r w:rsidRPr="00052FA8">
        <w:rPr>
          <w:bCs/>
        </w:rPr>
        <w:t>Zamawiający z tytułu realizacji umowy zobowiązuje się do uiszczania opłat wynikających ze stawek określonych w ust. 2, według zasad określonych w załączniku nr 1 do umowy.</w:t>
      </w:r>
    </w:p>
    <w:p w:rsidR="008F3CF6" w:rsidRPr="00052FA8" w:rsidRDefault="008F3CF6" w:rsidP="008F3CF6">
      <w:pPr>
        <w:widowControl/>
        <w:numPr>
          <w:ilvl w:val="0"/>
          <w:numId w:val="64"/>
        </w:numPr>
        <w:tabs>
          <w:tab w:val="left" w:pos="426"/>
          <w:tab w:val="left" w:pos="3828"/>
        </w:tabs>
        <w:suppressAutoHyphens w:val="0"/>
        <w:ind w:left="0" w:firstLine="0"/>
        <w:jc w:val="both"/>
        <w:rPr>
          <w:bCs/>
        </w:rPr>
      </w:pPr>
      <w:r w:rsidRPr="00052FA8">
        <w:rPr>
          <w:bCs/>
        </w:rPr>
        <w:t>Strony przyjmują, że koszt usług stanowiących przedmiot umowy będzie wynosił:</w:t>
      </w:r>
    </w:p>
    <w:p w:rsidR="008F3CF6" w:rsidRPr="00052FA8" w:rsidRDefault="008F3CF6" w:rsidP="008F3CF6">
      <w:pPr>
        <w:pStyle w:val="Akapitzlist"/>
        <w:numPr>
          <w:ilvl w:val="0"/>
          <w:numId w:val="73"/>
        </w:numPr>
        <w:tabs>
          <w:tab w:val="left" w:pos="426"/>
          <w:tab w:val="left" w:pos="709"/>
        </w:tabs>
        <w:ind w:left="426" w:hanging="426"/>
        <w:jc w:val="both"/>
        <w:rPr>
          <w:color w:val="000000" w:themeColor="text1"/>
          <w:szCs w:val="24"/>
        </w:rPr>
      </w:pPr>
      <w:r w:rsidRPr="00052FA8">
        <w:rPr>
          <w:rFonts w:eastAsia="Calibri"/>
          <w:color w:val="000000" w:themeColor="text1"/>
          <w:szCs w:val="24"/>
        </w:rPr>
        <w:t xml:space="preserve">cena roboczogodziny pracy mechanika, elektryka, wulkanizatora wynosi </w:t>
      </w:r>
      <w:r w:rsidRPr="00052FA8">
        <w:rPr>
          <w:color w:val="000000" w:themeColor="text1"/>
          <w:szCs w:val="24"/>
        </w:rPr>
        <w:t xml:space="preserve">netto: ………zł (słownie złotych: ………………………00/100) co wraz z podatkiem VAT </w:t>
      </w:r>
      <w:r w:rsidRPr="00052FA8">
        <w:rPr>
          <w:color w:val="000000" w:themeColor="text1"/>
          <w:szCs w:val="24"/>
        </w:rPr>
        <w:br/>
        <w:t>w wysokości ……… wynosi brutto: …………..…………………zł (słownie złotych: …………………00/100)</w:t>
      </w:r>
    </w:p>
    <w:p w:rsidR="008F3CF6" w:rsidRPr="00052FA8" w:rsidRDefault="008F3CF6" w:rsidP="008F3CF6">
      <w:pPr>
        <w:pStyle w:val="Akapitzlist"/>
        <w:numPr>
          <w:ilvl w:val="0"/>
          <w:numId w:val="73"/>
        </w:numPr>
        <w:tabs>
          <w:tab w:val="left" w:pos="426"/>
          <w:tab w:val="left" w:pos="709"/>
        </w:tabs>
        <w:ind w:left="426" w:hanging="426"/>
        <w:jc w:val="both"/>
        <w:rPr>
          <w:color w:val="000000" w:themeColor="text1"/>
          <w:szCs w:val="24"/>
        </w:rPr>
      </w:pPr>
      <w:r w:rsidRPr="00052FA8">
        <w:rPr>
          <w:rFonts w:eastAsia="Calibri"/>
          <w:color w:val="000000" w:themeColor="text1"/>
          <w:szCs w:val="24"/>
        </w:rPr>
        <w:t xml:space="preserve">zryczałtowana cena za holowanie pojazdu w granicach administracyjnych miasta Warszawy wynosi </w:t>
      </w:r>
      <w:r w:rsidRPr="00052FA8">
        <w:rPr>
          <w:color w:val="000000" w:themeColor="text1"/>
          <w:szCs w:val="24"/>
        </w:rPr>
        <w:t>netto: ………zł. (słownie złotych:…………………………… ………………00/100) co wraz z podatkiem VAT w wysokości ……… wynosi brutto: …………..………………… zł (słownie złotych: ………………………00/100)</w:t>
      </w:r>
    </w:p>
    <w:p w:rsidR="008F3CF6" w:rsidRPr="00052FA8" w:rsidRDefault="008F3CF6" w:rsidP="008F3CF6">
      <w:pPr>
        <w:pStyle w:val="Akapitzlist"/>
        <w:numPr>
          <w:ilvl w:val="0"/>
          <w:numId w:val="73"/>
        </w:numPr>
        <w:tabs>
          <w:tab w:val="left" w:pos="426"/>
          <w:tab w:val="left" w:pos="709"/>
        </w:tabs>
        <w:ind w:left="426" w:hanging="426"/>
        <w:jc w:val="both"/>
        <w:rPr>
          <w:color w:val="000000" w:themeColor="text1"/>
          <w:szCs w:val="24"/>
        </w:rPr>
      </w:pPr>
      <w:r w:rsidRPr="00052FA8">
        <w:rPr>
          <w:rFonts w:eastAsia="Calibri"/>
          <w:color w:val="000000" w:themeColor="text1"/>
          <w:szCs w:val="24"/>
        </w:rPr>
        <w:t xml:space="preserve">zryczałtowana cena za 1 km (faktycznego) holowania pojazdu poza granicami administracyjnymi miasta Warszawy wynosi </w:t>
      </w:r>
      <w:r w:rsidRPr="00052FA8">
        <w:rPr>
          <w:color w:val="000000" w:themeColor="text1"/>
          <w:szCs w:val="24"/>
        </w:rPr>
        <w:t xml:space="preserve"> netto: ……… zł (słownie złotych: ………………… ………………… 00/100) co wraz z podatkiem VAT w wysokości ……… wynosi brutto: …………..………………… zł (słownie złotych: …………………………………… 00/100)</w:t>
      </w:r>
    </w:p>
    <w:p w:rsidR="008F3CF6" w:rsidRPr="00052FA8" w:rsidRDefault="008F3CF6" w:rsidP="008F3CF6">
      <w:pPr>
        <w:pStyle w:val="Akapitzlist"/>
        <w:widowControl/>
        <w:numPr>
          <w:ilvl w:val="0"/>
          <w:numId w:val="73"/>
        </w:numPr>
        <w:tabs>
          <w:tab w:val="left" w:pos="426"/>
          <w:tab w:val="left" w:pos="709"/>
        </w:tabs>
        <w:suppressAutoHyphens w:val="0"/>
        <w:ind w:left="426" w:hanging="426"/>
        <w:jc w:val="both"/>
        <w:rPr>
          <w:color w:val="000000" w:themeColor="text1"/>
          <w:szCs w:val="24"/>
        </w:rPr>
      </w:pPr>
      <w:r w:rsidRPr="00052FA8">
        <w:rPr>
          <w:rFonts w:eastAsia="Calibri"/>
          <w:color w:val="000000" w:themeColor="text1"/>
          <w:szCs w:val="24"/>
        </w:rPr>
        <w:t xml:space="preserve">wysokość rabatu na materiały i części zamienne oryginalne wyrażona w procentach wynosi: </w:t>
      </w:r>
      <w:r w:rsidRPr="00052FA8">
        <w:rPr>
          <w:color w:val="000000" w:themeColor="text1"/>
          <w:szCs w:val="24"/>
        </w:rPr>
        <w:t>………% (słownie procent: ……………………………………)</w:t>
      </w:r>
    </w:p>
    <w:p w:rsidR="008F3CF6" w:rsidRPr="00052FA8" w:rsidRDefault="008F3CF6" w:rsidP="008F3CF6">
      <w:pPr>
        <w:pStyle w:val="Akapitzlist"/>
        <w:widowControl/>
        <w:numPr>
          <w:ilvl w:val="0"/>
          <w:numId w:val="73"/>
        </w:numPr>
        <w:tabs>
          <w:tab w:val="left" w:pos="426"/>
          <w:tab w:val="left" w:pos="709"/>
        </w:tabs>
        <w:suppressAutoHyphens w:val="0"/>
        <w:ind w:left="426" w:hanging="426"/>
        <w:jc w:val="both"/>
        <w:rPr>
          <w:b/>
          <w:color w:val="000000" w:themeColor="text1"/>
          <w:szCs w:val="24"/>
          <w:u w:val="single"/>
        </w:rPr>
      </w:pPr>
      <w:r w:rsidRPr="00052FA8">
        <w:rPr>
          <w:rFonts w:eastAsia="Calibri"/>
          <w:color w:val="000000" w:themeColor="text1"/>
          <w:szCs w:val="24"/>
        </w:rPr>
        <w:t xml:space="preserve">wysokość rabatu na materiały i części będące zamiennikami części oryginalnych wyrażona w procentach wynosi: </w:t>
      </w:r>
      <w:r w:rsidRPr="00052FA8">
        <w:rPr>
          <w:color w:val="000000" w:themeColor="text1"/>
          <w:szCs w:val="24"/>
        </w:rPr>
        <w:t>………% (słownie procent: …………………… ………………)</w:t>
      </w:r>
    </w:p>
    <w:p w:rsidR="008F3CF6" w:rsidRPr="00052FA8" w:rsidRDefault="008F3CF6" w:rsidP="008F3CF6">
      <w:pPr>
        <w:widowControl/>
        <w:numPr>
          <w:ilvl w:val="0"/>
          <w:numId w:val="64"/>
        </w:numPr>
        <w:tabs>
          <w:tab w:val="left" w:pos="426"/>
        </w:tabs>
        <w:suppressAutoHyphens w:val="0"/>
        <w:jc w:val="both"/>
        <w:rPr>
          <w:bCs/>
        </w:rPr>
      </w:pPr>
      <w:r w:rsidRPr="00737919">
        <w:t>Diagnostyka bądź badanie komputerowe będzie wykonywane bezpłatnie w przypadku, gdy w wyniku diagnozy zostanie wykonana</w:t>
      </w:r>
      <w:r>
        <w:t xml:space="preserve"> płatna naprawa</w:t>
      </w:r>
      <w:r w:rsidRPr="00737919">
        <w:t>. Koszt diagnostyki lub badania komputerowego nie skutkujące naprawą pojazdu, nie może przekroczyć kosztów jednej roboczogodziny. Kosztorys usługi jest wystawiany bezpłatnie.</w:t>
      </w:r>
    </w:p>
    <w:p w:rsidR="008F3CF6" w:rsidRDefault="008F3CF6" w:rsidP="008F3CF6">
      <w:pPr>
        <w:widowControl/>
        <w:numPr>
          <w:ilvl w:val="0"/>
          <w:numId w:val="64"/>
        </w:numPr>
        <w:tabs>
          <w:tab w:val="left" w:pos="426"/>
        </w:tabs>
        <w:suppressAutoHyphens w:val="0"/>
        <w:ind w:left="0" w:firstLine="0"/>
        <w:jc w:val="both"/>
        <w:rPr>
          <w:color w:val="000000" w:themeColor="text1"/>
        </w:rPr>
      </w:pPr>
      <w:r w:rsidRPr="00052FA8">
        <w:rPr>
          <w:color w:val="000000" w:themeColor="text1"/>
        </w:rPr>
        <w:t>W rozliczeniach za holowanie pojazdu, uwzględniana będzie najkrótsza trasa przejazdu pomiędzy miejscem załadowania pojazdu na holownik a miejscem docelowym, kalkulowana na podstawie ogólnodostępnych map internetowych z funkcją wyznaczania trasy.</w:t>
      </w:r>
    </w:p>
    <w:p w:rsidR="008F3CF6" w:rsidRPr="00052FA8" w:rsidRDefault="008F3CF6" w:rsidP="008F3CF6">
      <w:pPr>
        <w:widowControl/>
        <w:numPr>
          <w:ilvl w:val="0"/>
          <w:numId w:val="64"/>
        </w:numPr>
        <w:tabs>
          <w:tab w:val="left" w:pos="426"/>
        </w:tabs>
        <w:suppressAutoHyphens w:val="0"/>
        <w:ind w:left="0" w:firstLine="0"/>
        <w:jc w:val="both"/>
        <w:rPr>
          <w:color w:val="000000" w:themeColor="text1"/>
        </w:rPr>
      </w:pPr>
      <w:r>
        <w:rPr>
          <w:color w:val="000000" w:themeColor="text1"/>
        </w:rPr>
        <w:t>Za usługi wykonane przez podwykonawcę oraz serwis autoryzowany płatność będzie dokonana zgodnie z § 3 ust. 17 i 18, niniejszym paragrafem</w:t>
      </w:r>
      <w:r w:rsidRPr="00066EE2">
        <w:rPr>
          <w:color w:val="000000" w:themeColor="text1"/>
        </w:rPr>
        <w:t xml:space="preserve"> </w:t>
      </w:r>
      <w:r>
        <w:rPr>
          <w:color w:val="000000" w:themeColor="text1"/>
        </w:rPr>
        <w:t>oraz § 5.</w:t>
      </w:r>
    </w:p>
    <w:p w:rsidR="008F3CF6" w:rsidRPr="00052FA8" w:rsidRDefault="008F3CF6" w:rsidP="008F3CF6">
      <w:pPr>
        <w:widowControl/>
        <w:numPr>
          <w:ilvl w:val="0"/>
          <w:numId w:val="64"/>
        </w:numPr>
        <w:tabs>
          <w:tab w:val="left" w:pos="426"/>
        </w:tabs>
        <w:suppressAutoHyphens w:val="0"/>
        <w:ind w:left="0" w:firstLine="0"/>
        <w:jc w:val="both"/>
        <w:rPr>
          <w:bCs/>
          <w:color w:val="000000" w:themeColor="text1"/>
        </w:rPr>
      </w:pPr>
      <w:r w:rsidRPr="00052FA8">
        <w:rPr>
          <w:color w:val="000000" w:themeColor="text1"/>
        </w:rPr>
        <w:t xml:space="preserve">Zamawiający ustala, że maksymalne wynagrodzenie z tytułu realizacji umowy nie może przekroczyć  …………….. zł brutto (słownie: ……………………………. złotych), w tym …………………… zł netto (słownie:  …………………… złotych) oraz podatek VAT, z zastrzeżeniem ust. </w:t>
      </w:r>
      <w:r>
        <w:rPr>
          <w:color w:val="000000" w:themeColor="text1"/>
        </w:rPr>
        <w:t>8</w:t>
      </w:r>
      <w:r w:rsidRPr="00052FA8">
        <w:rPr>
          <w:color w:val="000000" w:themeColor="text1"/>
        </w:rPr>
        <w:t>.</w:t>
      </w:r>
    </w:p>
    <w:p w:rsidR="008F3CF6" w:rsidRPr="00052FA8" w:rsidRDefault="008F3CF6" w:rsidP="008F3CF6">
      <w:pPr>
        <w:widowControl/>
        <w:numPr>
          <w:ilvl w:val="0"/>
          <w:numId w:val="64"/>
        </w:numPr>
        <w:tabs>
          <w:tab w:val="left" w:pos="426"/>
        </w:tabs>
        <w:suppressAutoHyphens w:val="0"/>
        <w:ind w:left="0" w:firstLine="0"/>
        <w:jc w:val="both"/>
        <w:rPr>
          <w:bCs/>
          <w:color w:val="000000" w:themeColor="text1"/>
        </w:rPr>
      </w:pPr>
      <w:r w:rsidRPr="00052FA8">
        <w:rPr>
          <w:color w:val="000000" w:themeColor="text1"/>
        </w:rPr>
        <w:t xml:space="preserve">Wykonawcy nie będą przysługiwały żadne roszczenia wobec Zamawiającego </w:t>
      </w:r>
      <w:r w:rsidRPr="00052FA8">
        <w:rPr>
          <w:color w:val="000000" w:themeColor="text1"/>
        </w:rPr>
        <w:br/>
        <w:t xml:space="preserve">w przypadku, gdy łączne wynagrodzenie za </w:t>
      </w:r>
      <w:r>
        <w:rPr>
          <w:color w:val="000000" w:themeColor="text1"/>
        </w:rPr>
        <w:t>realizację</w:t>
      </w:r>
      <w:r w:rsidRPr="00052FA8">
        <w:rPr>
          <w:color w:val="000000" w:themeColor="text1"/>
        </w:rPr>
        <w:t xml:space="preserve"> umowy będzie niższe </w:t>
      </w:r>
      <w:r w:rsidRPr="00052FA8">
        <w:rPr>
          <w:color w:val="000000" w:themeColor="text1"/>
        </w:rPr>
        <w:br/>
        <w:t xml:space="preserve">od wynagrodzenia maksymalnego, o którym mowa w ust. </w:t>
      </w:r>
      <w:r>
        <w:rPr>
          <w:color w:val="000000" w:themeColor="text1"/>
        </w:rPr>
        <w:t>6</w:t>
      </w:r>
      <w:r w:rsidRPr="00052FA8">
        <w:rPr>
          <w:color w:val="000000" w:themeColor="text1"/>
        </w:rPr>
        <w:t>.</w:t>
      </w:r>
    </w:p>
    <w:p w:rsidR="008F3CF6" w:rsidRPr="00052FA8" w:rsidRDefault="008F3CF6" w:rsidP="008F3CF6">
      <w:pPr>
        <w:widowControl/>
        <w:numPr>
          <w:ilvl w:val="0"/>
          <w:numId w:val="64"/>
        </w:numPr>
        <w:tabs>
          <w:tab w:val="left" w:pos="426"/>
        </w:tabs>
        <w:suppressAutoHyphens w:val="0"/>
        <w:ind w:left="0" w:firstLine="0"/>
        <w:jc w:val="both"/>
        <w:rPr>
          <w:bCs/>
          <w:color w:val="000000" w:themeColor="text1"/>
        </w:rPr>
      </w:pPr>
      <w:r w:rsidRPr="00052FA8">
        <w:rPr>
          <w:color w:val="000000" w:themeColor="text1"/>
        </w:rPr>
        <w:t xml:space="preserve">Mając na uwadze przepis </w:t>
      </w:r>
      <w:r w:rsidRPr="00052FA8">
        <w:rPr>
          <w:bCs/>
        </w:rPr>
        <w:sym w:font="Times New Roman" w:char="00A7"/>
      </w:r>
      <w:r w:rsidRPr="00052FA8">
        <w:rPr>
          <w:color w:val="000000" w:themeColor="text1"/>
        </w:rPr>
        <w:t xml:space="preserve"> 2 ust. 1 umowy Strony uzgadniają, że uznają kwotę maksymalnego wynagrodzenia za wyczerpaną, jeżeli wartość wynagrodzenia z tytułu realizacji niniejszej umowy osiągnie poziom co najmniej 99 % maksymalnego wynagrodzenia, o którym mowa w ust. </w:t>
      </w:r>
      <w:r>
        <w:rPr>
          <w:color w:val="000000" w:themeColor="text1"/>
        </w:rPr>
        <w:t>6</w:t>
      </w:r>
      <w:r w:rsidRPr="00052FA8">
        <w:rPr>
          <w:color w:val="000000" w:themeColor="text1"/>
        </w:rPr>
        <w:t xml:space="preserve">. </w:t>
      </w:r>
    </w:p>
    <w:p w:rsidR="008F3CF6" w:rsidRPr="00052FA8" w:rsidRDefault="008F3CF6" w:rsidP="008F3CF6">
      <w:pPr>
        <w:tabs>
          <w:tab w:val="left" w:pos="284"/>
          <w:tab w:val="left" w:pos="426"/>
          <w:tab w:val="left" w:pos="3828"/>
        </w:tabs>
        <w:jc w:val="center"/>
        <w:rPr>
          <w:b/>
          <w:bCs/>
        </w:rPr>
      </w:pPr>
    </w:p>
    <w:p w:rsidR="008F3CF6" w:rsidRPr="00052FA8" w:rsidRDefault="008F3CF6" w:rsidP="008F3CF6">
      <w:pPr>
        <w:tabs>
          <w:tab w:val="left" w:pos="284"/>
          <w:tab w:val="left" w:pos="426"/>
          <w:tab w:val="left" w:pos="3828"/>
        </w:tabs>
        <w:jc w:val="center"/>
        <w:rPr>
          <w:bCs/>
        </w:rPr>
      </w:pPr>
      <w:r w:rsidRPr="00052FA8">
        <w:rPr>
          <w:b/>
          <w:bCs/>
        </w:rPr>
        <w:sym w:font="Times New Roman" w:char="00A7"/>
      </w:r>
      <w:r w:rsidRPr="00052FA8">
        <w:rPr>
          <w:b/>
          <w:bCs/>
        </w:rPr>
        <w:t xml:space="preserve"> 5.</w:t>
      </w:r>
    </w:p>
    <w:p w:rsidR="008F3CF6" w:rsidRPr="00052FA8" w:rsidRDefault="008F3CF6" w:rsidP="008F3CF6">
      <w:pPr>
        <w:tabs>
          <w:tab w:val="left" w:pos="426"/>
          <w:tab w:val="left" w:pos="3828"/>
        </w:tabs>
        <w:jc w:val="center"/>
        <w:rPr>
          <w:b/>
        </w:rPr>
      </w:pPr>
      <w:r w:rsidRPr="00052FA8">
        <w:rPr>
          <w:b/>
        </w:rPr>
        <w:t>Warunki płatności</w:t>
      </w:r>
    </w:p>
    <w:p w:rsidR="008F3CF6" w:rsidRPr="00052FA8" w:rsidRDefault="008F3CF6" w:rsidP="008F3CF6">
      <w:pPr>
        <w:tabs>
          <w:tab w:val="left" w:pos="426"/>
          <w:tab w:val="left" w:pos="3828"/>
        </w:tabs>
        <w:jc w:val="center"/>
        <w:rPr>
          <w:b/>
        </w:rPr>
      </w:pPr>
    </w:p>
    <w:p w:rsidR="008F3CF6" w:rsidRPr="00052FA8" w:rsidRDefault="008F3CF6" w:rsidP="008F3CF6">
      <w:pPr>
        <w:widowControl/>
        <w:numPr>
          <w:ilvl w:val="3"/>
          <w:numId w:val="60"/>
        </w:numPr>
        <w:tabs>
          <w:tab w:val="clear" w:pos="360"/>
          <w:tab w:val="left" w:pos="426"/>
          <w:tab w:val="left" w:pos="709"/>
        </w:tabs>
        <w:suppressAutoHyphens w:val="0"/>
        <w:ind w:left="0" w:firstLine="0"/>
        <w:jc w:val="both"/>
      </w:pPr>
      <w:r w:rsidRPr="00052FA8">
        <w:t xml:space="preserve">Zamawiający zapłaci kwotę wskazaną na fakturze VAT w terminie 21 dni od daty otrzymania prawidłowo wystawionej faktury VAT, przelewem na rachunek bankowy Wykonawcy wskazany na fakturze. </w:t>
      </w:r>
    </w:p>
    <w:p w:rsidR="008F3CF6" w:rsidRPr="00052FA8" w:rsidRDefault="008F3CF6" w:rsidP="008F3CF6">
      <w:pPr>
        <w:widowControl/>
        <w:numPr>
          <w:ilvl w:val="3"/>
          <w:numId w:val="60"/>
        </w:numPr>
        <w:tabs>
          <w:tab w:val="clear" w:pos="360"/>
          <w:tab w:val="left" w:pos="426"/>
          <w:tab w:val="left" w:pos="709"/>
        </w:tabs>
        <w:suppressAutoHyphens w:val="0"/>
        <w:ind w:left="0" w:firstLine="0"/>
        <w:jc w:val="both"/>
      </w:pPr>
      <w:r w:rsidRPr="00052FA8">
        <w:lastRenderedPageBreak/>
        <w:t>Za dzień zapłaty rozumie się dzień obciążenia rachunku bankowego Zamawiającego.</w:t>
      </w:r>
    </w:p>
    <w:p w:rsidR="008F3CF6" w:rsidRPr="00052FA8" w:rsidRDefault="008F3CF6" w:rsidP="008F3CF6">
      <w:pPr>
        <w:widowControl/>
        <w:numPr>
          <w:ilvl w:val="3"/>
          <w:numId w:val="60"/>
        </w:numPr>
        <w:tabs>
          <w:tab w:val="clear" w:pos="360"/>
          <w:tab w:val="left" w:pos="426"/>
          <w:tab w:val="left" w:pos="709"/>
        </w:tabs>
        <w:suppressAutoHyphens w:val="0"/>
        <w:ind w:left="0" w:firstLine="0"/>
        <w:jc w:val="both"/>
      </w:pPr>
      <w:r w:rsidRPr="00052FA8">
        <w:t xml:space="preserve">Za każdą wykonaną usługę Wykonawca będzie wystawiał fakturę z terminem płatności 21 dni od daty otrzymania przez Zamawiającego prawidłowo wystawionej faktury. </w:t>
      </w:r>
    </w:p>
    <w:p w:rsidR="008F3CF6" w:rsidRPr="00052FA8" w:rsidRDefault="008F3CF6" w:rsidP="008F3CF6">
      <w:pPr>
        <w:widowControl/>
        <w:numPr>
          <w:ilvl w:val="3"/>
          <w:numId w:val="60"/>
        </w:numPr>
        <w:tabs>
          <w:tab w:val="clear" w:pos="360"/>
          <w:tab w:val="left" w:pos="426"/>
          <w:tab w:val="left" w:pos="709"/>
        </w:tabs>
        <w:suppressAutoHyphens w:val="0"/>
        <w:ind w:left="0" w:firstLine="0"/>
        <w:jc w:val="both"/>
      </w:pPr>
      <w:r w:rsidRPr="00052FA8">
        <w:t xml:space="preserve">Na fakturze będą wyszczególnione: numer autoryzacji naprawy nadany przez Zamawiającego przed otwarciem zlecenia, ilość roboczogodzin, koszt roboczogodzin za świadczoną usługę, koszt zastosowanych części zamiennych i materiałów eksploatacyjnych, rabat zgodny z zapisami formularza ofertowego, a w przypadku usługi holowania dodatkowo – ilość kilometrów. </w:t>
      </w:r>
    </w:p>
    <w:p w:rsidR="008F3CF6" w:rsidRPr="00052FA8" w:rsidRDefault="008F3CF6" w:rsidP="008F3CF6">
      <w:pPr>
        <w:widowControl/>
        <w:numPr>
          <w:ilvl w:val="3"/>
          <w:numId w:val="60"/>
        </w:numPr>
        <w:tabs>
          <w:tab w:val="clear" w:pos="360"/>
          <w:tab w:val="left" w:pos="426"/>
          <w:tab w:val="left" w:pos="709"/>
        </w:tabs>
        <w:suppressAutoHyphens w:val="0"/>
        <w:ind w:left="0" w:firstLine="0"/>
        <w:jc w:val="both"/>
      </w:pPr>
      <w:r w:rsidRPr="00052FA8">
        <w:t xml:space="preserve">Zamawiający zastrzega sobie prawo kontroli cen usług </w:t>
      </w:r>
      <w:r>
        <w:t>wykonywanych przez podwykonawcę oraz serwis autoryzowany zgodnie z § 3 ust. 5</w:t>
      </w:r>
      <w:r w:rsidRPr="00052FA8">
        <w:t xml:space="preserve">. </w:t>
      </w:r>
    </w:p>
    <w:p w:rsidR="008F3CF6" w:rsidRPr="00052FA8" w:rsidRDefault="008F3CF6" w:rsidP="008F3CF6">
      <w:pPr>
        <w:widowControl/>
        <w:numPr>
          <w:ilvl w:val="3"/>
          <w:numId w:val="60"/>
        </w:numPr>
        <w:tabs>
          <w:tab w:val="clear" w:pos="360"/>
          <w:tab w:val="left" w:pos="426"/>
          <w:tab w:val="left" w:pos="709"/>
        </w:tabs>
        <w:suppressAutoHyphens w:val="0"/>
        <w:ind w:left="0" w:firstLine="0"/>
        <w:jc w:val="both"/>
      </w:pPr>
      <w:r w:rsidRPr="00052FA8">
        <w:t>W przypadku zaistnienia udokumentowanej różnicy cen na niekorzyść Zamawiającego Wykonawca wystawi korektę faktury opiewającą na wskazaną przez Zamawiającego kwotę.</w:t>
      </w:r>
      <w:r>
        <w:t xml:space="preserve"> To samo dotyczy usług podwykonawcy i serwisu autoryzowanego.</w:t>
      </w:r>
    </w:p>
    <w:p w:rsidR="008F3CF6" w:rsidRPr="00052FA8" w:rsidRDefault="008F3CF6" w:rsidP="008F3CF6">
      <w:pPr>
        <w:widowControl/>
        <w:numPr>
          <w:ilvl w:val="3"/>
          <w:numId w:val="60"/>
        </w:numPr>
        <w:tabs>
          <w:tab w:val="clear" w:pos="360"/>
          <w:tab w:val="left" w:pos="426"/>
          <w:tab w:val="left" w:pos="709"/>
        </w:tabs>
        <w:suppressAutoHyphens w:val="0"/>
        <w:ind w:left="0" w:firstLine="0"/>
        <w:jc w:val="both"/>
      </w:pPr>
      <w:r w:rsidRPr="00052FA8">
        <w:t>Faktury będą wysyłane na adres Zamawiającego: Al. Ujazdowskie 9, 00-583 Warszawa lub w ustalonych przypadkach faktura będzie odbierana osobiście od Wykonawcy przez przedstawiciela Zamawiającego. Zamawiający zastrzega sobie prawo zmiany adresu do korespondencji.</w:t>
      </w:r>
    </w:p>
    <w:p w:rsidR="008F3CF6" w:rsidRPr="00052FA8" w:rsidRDefault="008F3CF6" w:rsidP="008F3CF6">
      <w:pPr>
        <w:widowControl/>
        <w:numPr>
          <w:ilvl w:val="3"/>
          <w:numId w:val="60"/>
        </w:numPr>
        <w:tabs>
          <w:tab w:val="clear" w:pos="360"/>
          <w:tab w:val="left" w:pos="426"/>
          <w:tab w:val="left" w:pos="709"/>
        </w:tabs>
        <w:suppressAutoHyphens w:val="0"/>
        <w:ind w:left="0" w:firstLine="0"/>
        <w:jc w:val="both"/>
      </w:pPr>
      <w:r w:rsidRPr="00052FA8">
        <w:t>Podstawą do zapłacenia faktury będą:</w:t>
      </w:r>
    </w:p>
    <w:p w:rsidR="008F3CF6" w:rsidRPr="00052FA8" w:rsidRDefault="008F3CF6" w:rsidP="008F3CF6">
      <w:pPr>
        <w:pStyle w:val="Akapitzlist"/>
        <w:widowControl/>
        <w:numPr>
          <w:ilvl w:val="0"/>
          <w:numId w:val="72"/>
        </w:numPr>
        <w:tabs>
          <w:tab w:val="left" w:pos="142"/>
          <w:tab w:val="left" w:pos="426"/>
        </w:tabs>
        <w:suppressAutoHyphens w:val="0"/>
        <w:ind w:left="426" w:hanging="426"/>
        <w:jc w:val="both"/>
        <w:rPr>
          <w:szCs w:val="24"/>
        </w:rPr>
      </w:pPr>
      <w:r w:rsidRPr="00052FA8">
        <w:rPr>
          <w:szCs w:val="24"/>
        </w:rPr>
        <w:t>podpisany protokół zlecenia naprawy z czytelną informacją: dat otwarcia i zamknięcia zlecenia oraz podpisem dysponenta przy odbiorze pojazdu lub jego czytelna kopia,</w:t>
      </w:r>
    </w:p>
    <w:p w:rsidR="008F3CF6" w:rsidRPr="00052FA8" w:rsidRDefault="008F3CF6" w:rsidP="008F3CF6">
      <w:pPr>
        <w:pStyle w:val="Akapitzlist"/>
        <w:widowControl/>
        <w:numPr>
          <w:ilvl w:val="0"/>
          <w:numId w:val="72"/>
        </w:numPr>
        <w:tabs>
          <w:tab w:val="left" w:pos="142"/>
          <w:tab w:val="left" w:pos="426"/>
        </w:tabs>
        <w:suppressAutoHyphens w:val="0"/>
        <w:ind w:left="426" w:hanging="426"/>
        <w:jc w:val="both"/>
        <w:rPr>
          <w:szCs w:val="24"/>
        </w:rPr>
      </w:pPr>
      <w:r w:rsidRPr="00052FA8">
        <w:rPr>
          <w:szCs w:val="24"/>
        </w:rPr>
        <w:t>wydrukowany zaakceptowany kosztorys – kwota faktury nie może być wyższa niż zaakceptowana w kosztorysie oraz pozycje faktury muszą odpowiadać jednoznacznie pozycjom kosztorysu,</w:t>
      </w:r>
    </w:p>
    <w:p w:rsidR="008F3CF6" w:rsidRPr="00052FA8" w:rsidRDefault="008F3CF6" w:rsidP="008F3CF6">
      <w:pPr>
        <w:pStyle w:val="Akapitzlist"/>
        <w:widowControl/>
        <w:numPr>
          <w:ilvl w:val="0"/>
          <w:numId w:val="72"/>
        </w:numPr>
        <w:tabs>
          <w:tab w:val="left" w:pos="142"/>
          <w:tab w:val="left" w:pos="426"/>
        </w:tabs>
        <w:suppressAutoHyphens w:val="0"/>
        <w:ind w:left="426" w:hanging="426"/>
        <w:jc w:val="both"/>
        <w:rPr>
          <w:szCs w:val="24"/>
        </w:rPr>
      </w:pPr>
      <w:r w:rsidRPr="00052FA8">
        <w:rPr>
          <w:szCs w:val="24"/>
        </w:rPr>
        <w:t>zamieszczenie na fakturze numeru autoryzacji,</w:t>
      </w:r>
    </w:p>
    <w:p w:rsidR="008F3CF6" w:rsidRPr="00052FA8" w:rsidRDefault="008F3CF6" w:rsidP="008F3CF6">
      <w:pPr>
        <w:pStyle w:val="Akapitzlist"/>
        <w:widowControl/>
        <w:numPr>
          <w:ilvl w:val="0"/>
          <w:numId w:val="72"/>
        </w:numPr>
        <w:tabs>
          <w:tab w:val="left" w:pos="142"/>
          <w:tab w:val="left" w:pos="426"/>
        </w:tabs>
        <w:suppressAutoHyphens w:val="0"/>
        <w:ind w:left="426" w:hanging="426"/>
        <w:jc w:val="both"/>
        <w:rPr>
          <w:szCs w:val="24"/>
        </w:rPr>
      </w:pPr>
      <w:r w:rsidRPr="00052FA8">
        <w:rPr>
          <w:szCs w:val="24"/>
        </w:rPr>
        <w:t>uwzględnienie na fakturze informacji zgodnych ze złożoną ofertą z uwzględnieniem rabatu, stawki roboczogodziny itp.,</w:t>
      </w:r>
    </w:p>
    <w:p w:rsidR="008F3CF6" w:rsidRPr="00052FA8" w:rsidRDefault="008F3CF6" w:rsidP="008F3CF6">
      <w:pPr>
        <w:pStyle w:val="Akapitzlist"/>
        <w:widowControl/>
        <w:numPr>
          <w:ilvl w:val="0"/>
          <w:numId w:val="72"/>
        </w:numPr>
        <w:tabs>
          <w:tab w:val="left" w:pos="142"/>
          <w:tab w:val="left" w:pos="426"/>
        </w:tabs>
        <w:suppressAutoHyphens w:val="0"/>
        <w:ind w:left="426" w:hanging="426"/>
        <w:jc w:val="both"/>
        <w:rPr>
          <w:szCs w:val="24"/>
        </w:rPr>
      </w:pPr>
      <w:r w:rsidRPr="00052FA8">
        <w:rPr>
          <w:szCs w:val="24"/>
        </w:rPr>
        <w:t>dostarczenie faktury do siedziby Zamawiającego.</w:t>
      </w:r>
    </w:p>
    <w:p w:rsidR="008F3CF6" w:rsidRPr="00052FA8" w:rsidRDefault="008F3CF6" w:rsidP="008F3CF6">
      <w:pPr>
        <w:pStyle w:val="Akapitzlist"/>
        <w:widowControl/>
        <w:tabs>
          <w:tab w:val="left" w:pos="426"/>
        </w:tabs>
        <w:suppressAutoHyphens w:val="0"/>
        <w:ind w:left="0"/>
        <w:jc w:val="both"/>
        <w:rPr>
          <w:szCs w:val="24"/>
        </w:rPr>
      </w:pPr>
    </w:p>
    <w:p w:rsidR="008F3CF6" w:rsidRPr="00052FA8" w:rsidDel="00740D02" w:rsidRDefault="008F3CF6" w:rsidP="008F3CF6">
      <w:pPr>
        <w:pStyle w:val="Akapitzlist"/>
        <w:widowControl/>
        <w:tabs>
          <w:tab w:val="left" w:pos="426"/>
        </w:tabs>
        <w:suppressAutoHyphens w:val="0"/>
        <w:ind w:left="0"/>
        <w:jc w:val="both"/>
        <w:rPr>
          <w:del w:id="48" w:author="Katarzyna Klimek" w:date="2019-07-03T14:11:00Z"/>
          <w:szCs w:val="24"/>
        </w:rPr>
      </w:pP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r w:rsidRPr="00052FA8">
        <w:rPr>
          <w:rFonts w:ascii="Times New Roman" w:hAnsi="Times New Roman" w:cs="Times New Roman"/>
          <w:sz w:val="24"/>
          <w:szCs w:val="24"/>
        </w:rPr>
        <w:sym w:font="Times New Roman" w:char="00A7"/>
      </w:r>
      <w:r w:rsidRPr="00052FA8">
        <w:rPr>
          <w:rFonts w:ascii="Times New Roman" w:hAnsi="Times New Roman" w:cs="Times New Roman"/>
          <w:sz w:val="24"/>
          <w:szCs w:val="24"/>
        </w:rPr>
        <w:t xml:space="preserve"> 6.</w:t>
      </w:r>
    </w:p>
    <w:p w:rsidR="008F3CF6" w:rsidRPr="00052FA8" w:rsidRDefault="008F3CF6" w:rsidP="008F3CF6">
      <w:pPr>
        <w:tabs>
          <w:tab w:val="left" w:pos="284"/>
          <w:tab w:val="left" w:pos="426"/>
          <w:tab w:val="left" w:pos="3828"/>
        </w:tabs>
        <w:jc w:val="center"/>
        <w:rPr>
          <w:b/>
          <w:bCs/>
        </w:rPr>
      </w:pPr>
      <w:r w:rsidRPr="00052FA8">
        <w:rPr>
          <w:b/>
          <w:bCs/>
        </w:rPr>
        <w:t>Warunki gwarancji</w:t>
      </w:r>
    </w:p>
    <w:p w:rsidR="008F3CF6" w:rsidRPr="00052FA8" w:rsidRDefault="008F3CF6" w:rsidP="008F3CF6">
      <w:pPr>
        <w:tabs>
          <w:tab w:val="left" w:pos="284"/>
          <w:tab w:val="left" w:pos="426"/>
          <w:tab w:val="left" w:pos="3828"/>
        </w:tabs>
        <w:jc w:val="center"/>
        <w:rPr>
          <w:b/>
          <w:bCs/>
        </w:rPr>
      </w:pPr>
    </w:p>
    <w:p w:rsidR="008F3CF6" w:rsidRPr="00052FA8" w:rsidRDefault="008F3CF6" w:rsidP="008F3CF6">
      <w:pPr>
        <w:pStyle w:val="Akapitzlist"/>
        <w:widowControl/>
        <w:numPr>
          <w:ilvl w:val="0"/>
          <w:numId w:val="71"/>
        </w:numPr>
        <w:tabs>
          <w:tab w:val="left" w:pos="426"/>
        </w:tabs>
        <w:suppressAutoHyphens w:val="0"/>
        <w:ind w:left="0" w:firstLine="0"/>
        <w:jc w:val="both"/>
        <w:rPr>
          <w:color w:val="000000" w:themeColor="text1"/>
        </w:rPr>
      </w:pPr>
      <w:r w:rsidRPr="00052FA8">
        <w:rPr>
          <w:color w:val="000000" w:themeColor="text1"/>
        </w:rPr>
        <w:t xml:space="preserve">Wykonawca udziela na wszystkie wykonane usługi </w:t>
      </w:r>
      <w:r>
        <w:rPr>
          <w:color w:val="000000" w:themeColor="text1"/>
        </w:rPr>
        <w:t>rękojmi</w:t>
      </w:r>
      <w:r w:rsidRPr="00052FA8">
        <w:rPr>
          <w:color w:val="000000" w:themeColor="text1"/>
        </w:rPr>
        <w:t xml:space="preserve"> na okres ………….. miesięcy (min. 6 miesięcy) nieograniczonej przebiegiem, natomiast na wszystkie wymienione i zainstalowane części </w:t>
      </w:r>
      <w:r w:rsidRPr="00052FA8">
        <w:rPr>
          <w:color w:val="000000" w:themeColor="text1"/>
        </w:rPr>
        <w:sym w:font="Symbol" w:char="F02D"/>
      </w:r>
      <w:r w:rsidRPr="00052FA8">
        <w:rPr>
          <w:color w:val="000000" w:themeColor="text1"/>
        </w:rPr>
        <w:t xml:space="preserve"> gwarancji zgodnej z gwarancją producenta danej części, przy czym okres ten nie może być krótszy niż 6 miesięcy od daty ich montażu.</w:t>
      </w:r>
    </w:p>
    <w:p w:rsidR="008F3CF6" w:rsidRPr="00052FA8" w:rsidRDefault="008F3CF6" w:rsidP="008F3CF6">
      <w:pPr>
        <w:pStyle w:val="Akapitzlist"/>
        <w:widowControl/>
        <w:numPr>
          <w:ilvl w:val="0"/>
          <w:numId w:val="71"/>
        </w:numPr>
        <w:tabs>
          <w:tab w:val="left" w:pos="426"/>
        </w:tabs>
        <w:suppressAutoHyphens w:val="0"/>
        <w:ind w:left="0" w:firstLine="0"/>
        <w:jc w:val="both"/>
        <w:rPr>
          <w:color w:val="000000" w:themeColor="text1"/>
        </w:rPr>
      </w:pPr>
      <w:r w:rsidRPr="00052FA8">
        <w:rPr>
          <w:color w:val="000000" w:themeColor="text1"/>
        </w:rPr>
        <w:t xml:space="preserve">Bieg okresu gwarancji </w:t>
      </w:r>
      <w:r>
        <w:rPr>
          <w:color w:val="000000" w:themeColor="text1"/>
        </w:rPr>
        <w:t xml:space="preserve">i rękojmi </w:t>
      </w:r>
      <w:r w:rsidRPr="00052FA8">
        <w:rPr>
          <w:color w:val="000000" w:themeColor="text1"/>
        </w:rPr>
        <w:t xml:space="preserve">rozpoczyna się od dnia odbioru pojazdu od Wykonawcy po wykonanej usłudze (daty podpisania </w:t>
      </w:r>
      <w:r>
        <w:rPr>
          <w:color w:val="000000" w:themeColor="text1"/>
        </w:rPr>
        <w:t xml:space="preserve">przez przedstawicieli obu Stron </w:t>
      </w:r>
      <w:r w:rsidRPr="00052FA8">
        <w:rPr>
          <w:color w:val="000000" w:themeColor="text1"/>
        </w:rPr>
        <w:t xml:space="preserve">protokołu </w:t>
      </w:r>
      <w:r>
        <w:rPr>
          <w:color w:val="000000" w:themeColor="text1"/>
        </w:rPr>
        <w:t xml:space="preserve">potwierdzającego </w:t>
      </w:r>
      <w:r w:rsidRPr="00052FA8">
        <w:rPr>
          <w:color w:val="000000" w:themeColor="text1"/>
        </w:rPr>
        <w:t>odbi</w:t>
      </w:r>
      <w:r>
        <w:rPr>
          <w:color w:val="000000" w:themeColor="text1"/>
        </w:rPr>
        <w:t xml:space="preserve">ór </w:t>
      </w:r>
      <w:r w:rsidRPr="00052FA8">
        <w:rPr>
          <w:color w:val="000000" w:themeColor="text1"/>
        </w:rPr>
        <w:t>pojazdu).</w:t>
      </w:r>
    </w:p>
    <w:p w:rsidR="008F3CF6" w:rsidRPr="00052FA8" w:rsidRDefault="008F3CF6" w:rsidP="008F3CF6">
      <w:pPr>
        <w:pStyle w:val="Akapitzlist"/>
        <w:widowControl/>
        <w:numPr>
          <w:ilvl w:val="0"/>
          <w:numId w:val="71"/>
        </w:numPr>
        <w:tabs>
          <w:tab w:val="left" w:pos="426"/>
        </w:tabs>
        <w:suppressAutoHyphens w:val="0"/>
        <w:ind w:left="0" w:firstLine="0"/>
        <w:jc w:val="both"/>
        <w:rPr>
          <w:color w:val="000000" w:themeColor="text1"/>
        </w:rPr>
      </w:pPr>
      <w:r w:rsidRPr="00052FA8">
        <w:rPr>
          <w:color w:val="000000" w:themeColor="text1"/>
        </w:rPr>
        <w:t xml:space="preserve">W przypadku wystąpienia wad lub usterek Wykonawca zobowiązany jest niezwłocznie przystąpić do ich usunięcia. Do usług wykonywanych w ramach gwarancji </w:t>
      </w:r>
      <w:r>
        <w:rPr>
          <w:color w:val="000000" w:themeColor="text1"/>
        </w:rPr>
        <w:t xml:space="preserve">i rękojmi </w:t>
      </w:r>
      <w:r w:rsidRPr="00052FA8">
        <w:rPr>
          <w:color w:val="000000" w:themeColor="text1"/>
        </w:rPr>
        <w:t xml:space="preserve">stosuje się odpowiednio przepisy dotyczące terminów, określone w § 3 ust. </w:t>
      </w:r>
      <w:del w:id="49" w:author="Katarzyna Klimek" w:date="2019-07-02T15:19:00Z">
        <w:r w:rsidDel="00FB326C">
          <w:rPr>
            <w:color w:val="000000" w:themeColor="text1"/>
          </w:rPr>
          <w:delText>20-22</w:delText>
        </w:r>
      </w:del>
      <w:ins w:id="50" w:author="Katarzyna Klimek" w:date="2019-07-02T15:19:00Z">
        <w:r w:rsidR="00FB326C">
          <w:rPr>
            <w:color w:val="000000" w:themeColor="text1"/>
          </w:rPr>
          <w:t>21-23</w:t>
        </w:r>
      </w:ins>
      <w:r w:rsidRPr="00052FA8">
        <w:rPr>
          <w:color w:val="000000" w:themeColor="text1"/>
        </w:rPr>
        <w:t xml:space="preserve"> niniejszej umowy.</w:t>
      </w:r>
    </w:p>
    <w:p w:rsidR="008F3CF6" w:rsidRDefault="008F3CF6" w:rsidP="008F3CF6">
      <w:pPr>
        <w:pStyle w:val="Akapitzlist"/>
        <w:widowControl/>
        <w:numPr>
          <w:ilvl w:val="0"/>
          <w:numId w:val="71"/>
        </w:numPr>
        <w:tabs>
          <w:tab w:val="left" w:pos="426"/>
        </w:tabs>
        <w:suppressAutoHyphens w:val="0"/>
        <w:ind w:left="0" w:firstLine="0"/>
        <w:jc w:val="both"/>
        <w:rPr>
          <w:color w:val="000000" w:themeColor="text1"/>
        </w:rPr>
      </w:pPr>
      <w:r w:rsidRPr="00052FA8">
        <w:rPr>
          <w:color w:val="000000" w:themeColor="text1"/>
        </w:rPr>
        <w:t xml:space="preserve">Wszelkie koszty związane z usuwaniem wad lub usterek w okresie udzielonej gwarancji </w:t>
      </w:r>
      <w:r>
        <w:rPr>
          <w:color w:val="000000" w:themeColor="text1"/>
        </w:rPr>
        <w:t xml:space="preserve">i rękojmi </w:t>
      </w:r>
      <w:r w:rsidRPr="00052FA8">
        <w:rPr>
          <w:color w:val="000000" w:themeColor="text1"/>
        </w:rPr>
        <w:t>ponosi Wykonawca.</w:t>
      </w:r>
    </w:p>
    <w:p w:rsidR="008F3CF6" w:rsidRPr="00052FA8" w:rsidRDefault="008F3CF6" w:rsidP="008F3CF6">
      <w:pPr>
        <w:pStyle w:val="Akapitzlist"/>
        <w:widowControl/>
        <w:numPr>
          <w:ilvl w:val="0"/>
          <w:numId w:val="71"/>
        </w:numPr>
        <w:tabs>
          <w:tab w:val="left" w:pos="426"/>
        </w:tabs>
        <w:suppressAutoHyphens w:val="0"/>
        <w:ind w:left="0" w:firstLine="0"/>
        <w:jc w:val="both"/>
        <w:rPr>
          <w:color w:val="000000" w:themeColor="text1"/>
        </w:rPr>
      </w:pPr>
      <w:r>
        <w:rPr>
          <w:color w:val="000000" w:themeColor="text1"/>
        </w:rPr>
        <w:t>Na usługi wykonane przez podwykonawcę gwarancji i rękojmi udziela Wykonawca.</w:t>
      </w:r>
    </w:p>
    <w:p w:rsidR="008F3CF6" w:rsidRPr="00052FA8" w:rsidRDefault="008F3CF6" w:rsidP="008F3CF6">
      <w:pPr>
        <w:tabs>
          <w:tab w:val="left" w:pos="426"/>
        </w:tabs>
        <w:rPr>
          <w:b/>
          <w:bCs/>
        </w:rPr>
      </w:pPr>
    </w:p>
    <w:p w:rsidR="008F3CF6" w:rsidRPr="00052FA8" w:rsidRDefault="008F3CF6" w:rsidP="008F3CF6">
      <w:pPr>
        <w:tabs>
          <w:tab w:val="left" w:pos="426"/>
          <w:tab w:val="left" w:pos="3828"/>
        </w:tabs>
        <w:jc w:val="center"/>
      </w:pPr>
      <w:r w:rsidRPr="00052FA8">
        <w:rPr>
          <w:b/>
          <w:bCs/>
        </w:rPr>
        <w:sym w:font="Times New Roman" w:char="00A7"/>
      </w:r>
      <w:r w:rsidRPr="00052FA8">
        <w:rPr>
          <w:b/>
          <w:bCs/>
        </w:rPr>
        <w:t xml:space="preserve"> 7.</w:t>
      </w:r>
    </w:p>
    <w:p w:rsidR="008F3CF6" w:rsidRDefault="008F3CF6" w:rsidP="008F3CF6">
      <w:pPr>
        <w:tabs>
          <w:tab w:val="left" w:pos="426"/>
          <w:tab w:val="left" w:pos="3828"/>
        </w:tabs>
        <w:jc w:val="center"/>
        <w:rPr>
          <w:ins w:id="51" w:author="Katarzyna Klimek" w:date="2019-07-03T14:14:00Z"/>
          <w:b/>
          <w:bCs/>
        </w:rPr>
      </w:pPr>
      <w:r w:rsidRPr="00052FA8">
        <w:rPr>
          <w:b/>
          <w:bCs/>
        </w:rPr>
        <w:t xml:space="preserve">Kary umowne </w:t>
      </w:r>
    </w:p>
    <w:p w:rsidR="00740D02" w:rsidRPr="00052FA8" w:rsidRDefault="00740D02" w:rsidP="008F3CF6">
      <w:pPr>
        <w:tabs>
          <w:tab w:val="left" w:pos="426"/>
          <w:tab w:val="left" w:pos="3828"/>
        </w:tabs>
        <w:jc w:val="center"/>
        <w:rPr>
          <w:b/>
          <w:bCs/>
        </w:rPr>
      </w:pPr>
    </w:p>
    <w:p w:rsidR="008F3CF6" w:rsidRPr="00052FA8" w:rsidRDefault="008F3CF6" w:rsidP="008F3CF6">
      <w:pPr>
        <w:widowControl/>
        <w:numPr>
          <w:ilvl w:val="0"/>
          <w:numId w:val="66"/>
        </w:numPr>
        <w:tabs>
          <w:tab w:val="left" w:pos="426"/>
          <w:tab w:val="left" w:pos="709"/>
        </w:tabs>
        <w:suppressAutoHyphens w:val="0"/>
        <w:ind w:left="0" w:firstLine="0"/>
        <w:jc w:val="both"/>
      </w:pPr>
      <w:r w:rsidRPr="00052FA8">
        <w:t>Zamawiający naliczy Wykonawcy kary umowne w przypadku:</w:t>
      </w:r>
    </w:p>
    <w:p w:rsidR="008F3CF6" w:rsidRPr="00052FA8" w:rsidRDefault="008F3CF6" w:rsidP="008F3CF6">
      <w:pPr>
        <w:pStyle w:val="Akapitzlist"/>
        <w:numPr>
          <w:ilvl w:val="0"/>
          <w:numId w:val="74"/>
        </w:numPr>
        <w:tabs>
          <w:tab w:val="left" w:pos="426"/>
          <w:tab w:val="left" w:pos="709"/>
        </w:tabs>
        <w:ind w:left="426" w:hanging="426"/>
        <w:jc w:val="both"/>
        <w:rPr>
          <w:szCs w:val="24"/>
        </w:rPr>
      </w:pPr>
      <w:r w:rsidRPr="00052FA8">
        <w:rPr>
          <w:szCs w:val="24"/>
        </w:rPr>
        <w:t xml:space="preserve">niewykonania przez Wykonawcę usługi serwisowej w terminie określonym  odpowiednio w § 3 ust. </w:t>
      </w:r>
      <w:del w:id="52" w:author="Katarzyna Klimek" w:date="2019-07-02T15:19:00Z">
        <w:r w:rsidDel="00FB326C">
          <w:rPr>
            <w:szCs w:val="24"/>
          </w:rPr>
          <w:delText>20-22</w:delText>
        </w:r>
      </w:del>
      <w:ins w:id="53" w:author="Katarzyna Klimek" w:date="2019-07-02T15:19:00Z">
        <w:r w:rsidR="00FB326C">
          <w:rPr>
            <w:szCs w:val="24"/>
          </w:rPr>
          <w:t>21-23</w:t>
        </w:r>
      </w:ins>
      <w:r w:rsidRPr="00052FA8">
        <w:rPr>
          <w:szCs w:val="24"/>
        </w:rPr>
        <w:t xml:space="preserve"> - kara umowna wynosić będzie 100 złotych za każdy rozpoczęty dzień pozostawiania w opóźnieniu,</w:t>
      </w:r>
    </w:p>
    <w:p w:rsidR="008F3CF6" w:rsidRPr="00052FA8" w:rsidRDefault="008F3CF6" w:rsidP="008F3CF6">
      <w:pPr>
        <w:pStyle w:val="Akapitzlist"/>
        <w:numPr>
          <w:ilvl w:val="0"/>
          <w:numId w:val="74"/>
        </w:numPr>
        <w:tabs>
          <w:tab w:val="left" w:pos="426"/>
          <w:tab w:val="left" w:pos="709"/>
        </w:tabs>
        <w:ind w:left="426" w:hanging="426"/>
        <w:jc w:val="both"/>
        <w:rPr>
          <w:szCs w:val="24"/>
        </w:rPr>
      </w:pPr>
      <w:r w:rsidRPr="00052FA8">
        <w:rPr>
          <w:szCs w:val="24"/>
        </w:rPr>
        <w:lastRenderedPageBreak/>
        <w:t xml:space="preserve">niewykonania przez Wykonawcę usługi gwarancyjnej w terminie określonym </w:t>
      </w:r>
      <w:r>
        <w:rPr>
          <w:szCs w:val="24"/>
        </w:rPr>
        <w:t xml:space="preserve">odpowiednio </w:t>
      </w:r>
      <w:r w:rsidRPr="00052FA8">
        <w:rPr>
          <w:szCs w:val="24"/>
        </w:rPr>
        <w:t xml:space="preserve">w § 6 ust. 3 </w:t>
      </w:r>
      <w:r>
        <w:rPr>
          <w:szCs w:val="24"/>
        </w:rPr>
        <w:t xml:space="preserve">w zw. z § 3 ust. </w:t>
      </w:r>
      <w:del w:id="54" w:author="Katarzyna Klimek" w:date="2019-07-02T15:19:00Z">
        <w:r w:rsidDel="00FB326C">
          <w:rPr>
            <w:szCs w:val="24"/>
          </w:rPr>
          <w:delText>20-22</w:delText>
        </w:r>
      </w:del>
      <w:ins w:id="55" w:author="Katarzyna Klimek" w:date="2019-07-02T15:19:00Z">
        <w:r w:rsidR="00FB326C">
          <w:rPr>
            <w:szCs w:val="24"/>
          </w:rPr>
          <w:t>21-23</w:t>
        </w:r>
      </w:ins>
      <w:r>
        <w:rPr>
          <w:szCs w:val="24"/>
        </w:rPr>
        <w:t xml:space="preserve"> </w:t>
      </w:r>
      <w:r w:rsidRPr="00052FA8">
        <w:rPr>
          <w:szCs w:val="24"/>
        </w:rPr>
        <w:t>- kara umowna wynosić będzie 100 złotych za każdy rozpoczęty dzień pozostawiania w opóźnieniu,</w:t>
      </w:r>
    </w:p>
    <w:p w:rsidR="008F3CF6" w:rsidDel="00FB326C" w:rsidRDefault="008F3CF6" w:rsidP="008F3CF6">
      <w:pPr>
        <w:pStyle w:val="Akapitzlist"/>
        <w:numPr>
          <w:ilvl w:val="0"/>
          <w:numId w:val="74"/>
        </w:numPr>
        <w:tabs>
          <w:tab w:val="left" w:pos="426"/>
          <w:tab w:val="left" w:pos="709"/>
        </w:tabs>
        <w:ind w:left="426" w:hanging="426"/>
        <w:jc w:val="both"/>
        <w:rPr>
          <w:del w:id="56" w:author="Katarzyna Klimek" w:date="2019-07-02T15:19:00Z"/>
          <w:szCs w:val="24"/>
        </w:rPr>
      </w:pPr>
      <w:del w:id="57" w:author="Katarzyna Klimek" w:date="2019-07-02T15:19:00Z">
        <w:r w:rsidRPr="00052FA8" w:rsidDel="00FB326C">
          <w:rPr>
            <w:szCs w:val="24"/>
          </w:rPr>
          <w:delText xml:space="preserve">pozostawania w opóźnieniu przez Wykonawcę co do terminu określonego </w:delText>
        </w:r>
        <w:r w:rsidRPr="00052FA8" w:rsidDel="00FB326C">
          <w:rPr>
            <w:szCs w:val="24"/>
          </w:rPr>
          <w:br/>
          <w:delText>w § 3 ust. 2</w:delText>
        </w:r>
        <w:r w:rsidDel="00FB326C">
          <w:rPr>
            <w:szCs w:val="24"/>
          </w:rPr>
          <w:delText>4</w:delText>
        </w:r>
        <w:r w:rsidRPr="00052FA8" w:rsidDel="00FB326C">
          <w:rPr>
            <w:szCs w:val="24"/>
          </w:rPr>
          <w:delText xml:space="preserve"> </w:delText>
        </w:r>
        <w:r w:rsidDel="00FB326C">
          <w:rPr>
            <w:szCs w:val="24"/>
          </w:rPr>
          <w:delText xml:space="preserve"> </w:delText>
        </w:r>
        <w:r w:rsidRPr="00052FA8" w:rsidDel="00FB326C">
          <w:rPr>
            <w:szCs w:val="24"/>
          </w:rPr>
          <w:delText>– kara umowna wynosić będzie 100 złotych (od każdego pojazdu) za każdy rozpoczęty dzień pozostawania w opóźnieniu,</w:delText>
        </w:r>
      </w:del>
    </w:p>
    <w:p w:rsidR="008F3CF6" w:rsidRPr="00052FA8" w:rsidDel="00FB326C" w:rsidRDefault="008F3CF6" w:rsidP="008F3CF6">
      <w:pPr>
        <w:pStyle w:val="Akapitzlist"/>
        <w:numPr>
          <w:ilvl w:val="0"/>
          <w:numId w:val="74"/>
        </w:numPr>
        <w:tabs>
          <w:tab w:val="left" w:pos="426"/>
          <w:tab w:val="left" w:pos="709"/>
        </w:tabs>
        <w:ind w:left="426" w:hanging="426"/>
        <w:jc w:val="both"/>
        <w:rPr>
          <w:del w:id="58" w:author="Katarzyna Klimek" w:date="2019-07-02T15:19:00Z"/>
          <w:szCs w:val="24"/>
        </w:rPr>
      </w:pPr>
      <w:del w:id="59" w:author="Katarzyna Klimek" w:date="2019-07-02T15:19:00Z">
        <w:r w:rsidRPr="00052FA8" w:rsidDel="00FB326C">
          <w:rPr>
            <w:szCs w:val="24"/>
          </w:rPr>
          <w:delText xml:space="preserve">pozostawania w opóźnieniu przez Wykonawcę co do terminu określonego </w:delText>
        </w:r>
        <w:r w:rsidRPr="00052FA8" w:rsidDel="00FB326C">
          <w:rPr>
            <w:szCs w:val="24"/>
          </w:rPr>
          <w:br/>
          <w:delText>w § 3 ust. 2</w:delText>
        </w:r>
        <w:r w:rsidDel="00FB326C">
          <w:rPr>
            <w:szCs w:val="24"/>
          </w:rPr>
          <w:delText>5</w:delText>
        </w:r>
        <w:r w:rsidRPr="00052FA8" w:rsidDel="00FB326C">
          <w:rPr>
            <w:szCs w:val="24"/>
          </w:rPr>
          <w:delText xml:space="preserve"> </w:delText>
        </w:r>
        <w:r w:rsidDel="00FB326C">
          <w:rPr>
            <w:szCs w:val="24"/>
          </w:rPr>
          <w:delText xml:space="preserve">lub 27 w zw. z 25 </w:delText>
        </w:r>
        <w:r w:rsidRPr="00052FA8" w:rsidDel="00FB326C">
          <w:rPr>
            <w:szCs w:val="24"/>
          </w:rPr>
          <w:delText>– kara umowna wynosić będzie</w:delText>
        </w:r>
        <w:r w:rsidDel="00FB326C">
          <w:rPr>
            <w:szCs w:val="24"/>
          </w:rPr>
          <w:delText xml:space="preserve"> 20 złotych (od każdego pojazdu) </w:delText>
        </w:r>
        <w:r w:rsidRPr="00052FA8" w:rsidDel="00FB326C">
          <w:rPr>
            <w:szCs w:val="24"/>
          </w:rPr>
          <w:delText>za każdą rozpoczętą godzinę pozostawania w opóźnieniu,</w:delText>
        </w:r>
      </w:del>
    </w:p>
    <w:p w:rsidR="008F3CF6" w:rsidRPr="00052FA8" w:rsidRDefault="008F3CF6" w:rsidP="008F3CF6">
      <w:pPr>
        <w:pStyle w:val="Akapitzlist"/>
        <w:numPr>
          <w:ilvl w:val="0"/>
          <w:numId w:val="74"/>
        </w:numPr>
        <w:tabs>
          <w:tab w:val="left" w:pos="426"/>
          <w:tab w:val="left" w:pos="709"/>
        </w:tabs>
        <w:ind w:left="426" w:hanging="426"/>
        <w:jc w:val="both"/>
        <w:rPr>
          <w:szCs w:val="24"/>
        </w:rPr>
      </w:pPr>
      <w:r w:rsidRPr="00052FA8">
        <w:rPr>
          <w:szCs w:val="24"/>
        </w:rPr>
        <w:t xml:space="preserve">pozostawania w opóźnieniu przez Wykonawcę co do terminu określonego w § 3 ust. </w:t>
      </w:r>
      <w:del w:id="60" w:author="Katarzyna Klimek" w:date="2019-07-02T15:19:00Z">
        <w:r w:rsidRPr="00052FA8" w:rsidDel="00FB326C">
          <w:rPr>
            <w:szCs w:val="24"/>
          </w:rPr>
          <w:delText>2</w:delText>
        </w:r>
        <w:r w:rsidDel="00FB326C">
          <w:rPr>
            <w:szCs w:val="24"/>
          </w:rPr>
          <w:delText>6</w:delText>
        </w:r>
        <w:r w:rsidRPr="00052FA8" w:rsidDel="00FB326C">
          <w:rPr>
            <w:szCs w:val="24"/>
          </w:rPr>
          <w:delText xml:space="preserve"> </w:delText>
        </w:r>
      </w:del>
      <w:ins w:id="61" w:author="Katarzyna Klimek" w:date="2019-07-02T15:19:00Z">
        <w:r w:rsidR="00FB326C" w:rsidRPr="00052FA8">
          <w:rPr>
            <w:szCs w:val="24"/>
          </w:rPr>
          <w:t>2</w:t>
        </w:r>
        <w:r w:rsidR="00FB326C">
          <w:rPr>
            <w:szCs w:val="24"/>
          </w:rPr>
          <w:t>4</w:t>
        </w:r>
        <w:r w:rsidR="00FB326C" w:rsidRPr="00052FA8">
          <w:rPr>
            <w:szCs w:val="24"/>
          </w:rPr>
          <w:t xml:space="preserve"> </w:t>
        </w:r>
      </w:ins>
      <w:r w:rsidRPr="00052FA8">
        <w:rPr>
          <w:szCs w:val="24"/>
        </w:rPr>
        <w:t xml:space="preserve">lub </w:t>
      </w:r>
      <w:del w:id="62" w:author="Katarzyna Klimek" w:date="2019-07-02T15:20:00Z">
        <w:r w:rsidRPr="00052FA8" w:rsidDel="00FB326C">
          <w:rPr>
            <w:szCs w:val="24"/>
          </w:rPr>
          <w:delText>2</w:delText>
        </w:r>
        <w:r w:rsidDel="00FB326C">
          <w:rPr>
            <w:szCs w:val="24"/>
          </w:rPr>
          <w:delText xml:space="preserve">7 </w:delText>
        </w:r>
      </w:del>
      <w:ins w:id="63" w:author="Katarzyna Klimek" w:date="2019-07-02T15:20:00Z">
        <w:r w:rsidR="00FB326C" w:rsidRPr="00052FA8">
          <w:rPr>
            <w:szCs w:val="24"/>
          </w:rPr>
          <w:t>2</w:t>
        </w:r>
        <w:r w:rsidR="00FB326C">
          <w:rPr>
            <w:szCs w:val="24"/>
          </w:rPr>
          <w:t xml:space="preserve">5 </w:t>
        </w:r>
      </w:ins>
      <w:r>
        <w:rPr>
          <w:szCs w:val="24"/>
        </w:rPr>
        <w:t xml:space="preserve">w zw. z </w:t>
      </w:r>
      <w:del w:id="64" w:author="Katarzyna Klimek" w:date="2019-07-02T15:20:00Z">
        <w:r w:rsidDel="00FB326C">
          <w:rPr>
            <w:szCs w:val="24"/>
          </w:rPr>
          <w:delText>26</w:delText>
        </w:r>
        <w:r w:rsidRPr="00052FA8" w:rsidDel="00FB326C">
          <w:rPr>
            <w:szCs w:val="24"/>
          </w:rPr>
          <w:delText xml:space="preserve"> </w:delText>
        </w:r>
      </w:del>
      <w:ins w:id="65" w:author="Katarzyna Klimek" w:date="2019-07-02T15:20:00Z">
        <w:r w:rsidR="00FB326C">
          <w:rPr>
            <w:szCs w:val="24"/>
          </w:rPr>
          <w:t>24</w:t>
        </w:r>
        <w:r w:rsidR="00FB326C" w:rsidRPr="00052FA8">
          <w:rPr>
            <w:szCs w:val="24"/>
          </w:rPr>
          <w:t xml:space="preserve"> </w:t>
        </w:r>
      </w:ins>
      <w:r w:rsidRPr="00052FA8">
        <w:rPr>
          <w:szCs w:val="24"/>
        </w:rPr>
        <w:t>– kara umowna wynosić będzie 50 złotych za każdą rozpoczętą godzinę pozostawania w opóźnieniu,</w:t>
      </w:r>
    </w:p>
    <w:p w:rsidR="008F3CF6" w:rsidRDefault="008F3CF6" w:rsidP="008F3CF6">
      <w:pPr>
        <w:widowControl/>
        <w:numPr>
          <w:ilvl w:val="0"/>
          <w:numId w:val="74"/>
        </w:numPr>
        <w:tabs>
          <w:tab w:val="left" w:pos="426"/>
          <w:tab w:val="left" w:pos="709"/>
        </w:tabs>
        <w:suppressAutoHyphens w:val="0"/>
        <w:ind w:left="426" w:hanging="426"/>
        <w:jc w:val="both"/>
      </w:pPr>
      <w:r w:rsidRPr="00052FA8">
        <w:t>wydania nieumytego i nieoczyszczonego samochodu po wykonanej usłudze serwisowej  - kara umowna wynosi</w:t>
      </w:r>
      <w:r>
        <w:t>ć będzie</w:t>
      </w:r>
      <w:r w:rsidRPr="00052FA8">
        <w:t xml:space="preserve"> 50 złotych</w:t>
      </w:r>
      <w:r>
        <w:t xml:space="preserve"> </w:t>
      </w:r>
      <w:r w:rsidRPr="00052FA8">
        <w:t>(od każdego pojazdu)</w:t>
      </w:r>
      <w:r>
        <w:t>,</w:t>
      </w:r>
    </w:p>
    <w:p w:rsidR="008F3CF6" w:rsidRPr="00052FA8" w:rsidRDefault="008F3CF6" w:rsidP="008F3CF6">
      <w:pPr>
        <w:widowControl/>
        <w:numPr>
          <w:ilvl w:val="0"/>
          <w:numId w:val="74"/>
        </w:numPr>
        <w:tabs>
          <w:tab w:val="left" w:pos="426"/>
          <w:tab w:val="left" w:pos="709"/>
        </w:tabs>
        <w:suppressAutoHyphens w:val="0"/>
        <w:ind w:left="426" w:hanging="426"/>
        <w:jc w:val="both"/>
      </w:pPr>
      <w:r>
        <w:t xml:space="preserve"> o którym mowa w § 3 ust. </w:t>
      </w:r>
      <w:del w:id="66" w:author="Katarzyna Klimek" w:date="2019-07-02T15:20:00Z">
        <w:r w:rsidDel="00FB326C">
          <w:delText xml:space="preserve">28 </w:delText>
        </w:r>
      </w:del>
      <w:ins w:id="67" w:author="Katarzyna Klimek" w:date="2019-07-02T15:20:00Z">
        <w:r w:rsidR="00FB326C">
          <w:t xml:space="preserve">26 </w:t>
        </w:r>
      </w:ins>
      <w:r>
        <w:t>w wysokości 500 złotych za każdy przypadek niemożności zgłoszenia zlecenia usługi</w:t>
      </w:r>
      <w:r w:rsidRPr="00052FA8">
        <w:t>.</w:t>
      </w:r>
    </w:p>
    <w:p w:rsidR="008F3CF6" w:rsidRPr="00052FA8" w:rsidRDefault="008F3CF6" w:rsidP="008F3CF6">
      <w:pPr>
        <w:widowControl/>
        <w:numPr>
          <w:ilvl w:val="0"/>
          <w:numId w:val="66"/>
        </w:numPr>
        <w:tabs>
          <w:tab w:val="left" w:pos="426"/>
          <w:tab w:val="left" w:pos="709"/>
        </w:tabs>
        <w:suppressAutoHyphens w:val="0"/>
        <w:ind w:left="0" w:firstLine="0"/>
        <w:jc w:val="both"/>
      </w:pPr>
      <w:r w:rsidRPr="00052FA8">
        <w:t>W razie wypowiedzenia przez Zamawiającego umo</w:t>
      </w:r>
      <w:r>
        <w:t xml:space="preserve">wy ze skutkiem natychmiastowym </w:t>
      </w:r>
      <w:r w:rsidRPr="00052FA8">
        <w:t>z powodu okoliczności, o których mowa w § 8 ust. 3</w:t>
      </w:r>
      <w:r>
        <w:t xml:space="preserve">, </w:t>
      </w:r>
      <w:r w:rsidRPr="00052FA8">
        <w:t xml:space="preserve">4 </w:t>
      </w:r>
      <w:r>
        <w:t>lub 6</w:t>
      </w:r>
      <w:ins w:id="68" w:author="Katarzyna Klimek" w:date="2019-07-03T14:13:00Z">
        <w:r w:rsidR="00740D02">
          <w:t>,</w:t>
        </w:r>
      </w:ins>
      <w:del w:id="69" w:author="Katarzyna Klimek" w:date="2019-07-03T14:13:00Z">
        <w:r w:rsidRPr="00052FA8" w:rsidDel="00740D02">
          <w:delText xml:space="preserve"> </w:delText>
        </w:r>
      </w:del>
      <w:r w:rsidRPr="00052FA8">
        <w:t xml:space="preserve"> Zamawiającemu przysługuje prawo naliczenia kary umownej w wysokości 5.000 zł</w:t>
      </w:r>
      <w:r>
        <w:t>otych</w:t>
      </w:r>
      <w:r w:rsidRPr="00052FA8">
        <w:t>.</w:t>
      </w:r>
    </w:p>
    <w:p w:rsidR="008F3CF6" w:rsidRPr="00052FA8" w:rsidRDefault="008F3CF6" w:rsidP="008F3CF6">
      <w:pPr>
        <w:widowControl/>
        <w:numPr>
          <w:ilvl w:val="0"/>
          <w:numId w:val="66"/>
        </w:numPr>
        <w:tabs>
          <w:tab w:val="left" w:pos="426"/>
          <w:tab w:val="left" w:pos="709"/>
        </w:tabs>
        <w:suppressAutoHyphens w:val="0"/>
        <w:ind w:left="0" w:firstLine="0"/>
        <w:jc w:val="both"/>
      </w:pPr>
      <w:r w:rsidRPr="00052FA8">
        <w:t>Kary umowne będą płatne po wystawieniu przez Zamawiającego noty obciążeniowej.</w:t>
      </w:r>
    </w:p>
    <w:p w:rsidR="008F3CF6" w:rsidRPr="00052FA8" w:rsidRDefault="008F3CF6" w:rsidP="008F3CF6">
      <w:pPr>
        <w:widowControl/>
        <w:numPr>
          <w:ilvl w:val="0"/>
          <w:numId w:val="66"/>
        </w:numPr>
        <w:tabs>
          <w:tab w:val="left" w:pos="426"/>
          <w:tab w:val="left" w:pos="709"/>
        </w:tabs>
        <w:suppressAutoHyphens w:val="0"/>
        <w:ind w:left="0" w:firstLine="0"/>
        <w:jc w:val="both"/>
      </w:pPr>
      <w:r w:rsidRPr="00052FA8">
        <w:t>Kary umowne są niezależne od siebie i kumulują się</w:t>
      </w:r>
      <w:del w:id="70" w:author="Katarzyna Klimek" w:date="2019-07-03T14:14:00Z">
        <w:r w:rsidDel="00740D02">
          <w:delText xml:space="preserve"> </w:delText>
        </w:r>
      </w:del>
      <w:del w:id="71" w:author="Katarzyna Klimek" w:date="2019-07-03T14:13:00Z">
        <w:r w:rsidDel="00740D02">
          <w:delText>z wyjątkiem kary określonej w ust. 2</w:delText>
        </w:r>
      </w:del>
      <w:ins w:id="72" w:author="Katarzyna Klimek" w:date="2019-07-03T14:14:00Z">
        <w:r w:rsidR="00740D02">
          <w:t>.</w:t>
        </w:r>
      </w:ins>
      <w:del w:id="73" w:author="Katarzyna Klimek" w:date="2019-07-03T14:13:00Z">
        <w:r w:rsidRPr="00052FA8" w:rsidDel="00740D02">
          <w:delText>.</w:delText>
        </w:r>
      </w:del>
    </w:p>
    <w:p w:rsidR="008F3CF6" w:rsidRPr="00052FA8" w:rsidRDefault="008F3CF6" w:rsidP="008F3CF6">
      <w:pPr>
        <w:widowControl/>
        <w:numPr>
          <w:ilvl w:val="0"/>
          <w:numId w:val="66"/>
        </w:numPr>
        <w:tabs>
          <w:tab w:val="left" w:pos="142"/>
          <w:tab w:val="left" w:pos="284"/>
          <w:tab w:val="left" w:pos="426"/>
          <w:tab w:val="left" w:pos="567"/>
        </w:tabs>
        <w:suppressAutoHyphens w:val="0"/>
        <w:ind w:left="0" w:firstLine="0"/>
        <w:jc w:val="both"/>
      </w:pPr>
      <w:r w:rsidRPr="00052FA8">
        <w:t>Niezależnie od kar umownych określonych w niniejszej umowie, Zamawiającemu przysługuje prawo dochodzenia odszkodowania na zasadach ogólnych prawa cywilnego, jeśli poniesiona szkoda przekroczy wysokość zastrzeżonych kar umownych.</w:t>
      </w:r>
    </w:p>
    <w:p w:rsidR="008F3CF6" w:rsidRPr="00052FA8" w:rsidRDefault="008F3CF6" w:rsidP="008F3CF6">
      <w:pPr>
        <w:widowControl/>
        <w:numPr>
          <w:ilvl w:val="0"/>
          <w:numId w:val="66"/>
        </w:numPr>
        <w:tabs>
          <w:tab w:val="left" w:pos="142"/>
          <w:tab w:val="left" w:pos="284"/>
          <w:tab w:val="left" w:pos="426"/>
          <w:tab w:val="left" w:pos="567"/>
        </w:tabs>
        <w:suppressAutoHyphens w:val="0"/>
        <w:ind w:left="0" w:firstLine="0"/>
        <w:jc w:val="both"/>
      </w:pPr>
      <w:r w:rsidRPr="00052FA8">
        <w:t xml:space="preserve">Wykonawca wyraża zgodę na zapłatę kar umownych w drodze potrącenia z wynagrodzenia przysługującego Wykonawcy i wniesionego w pieniądzu zabezpieczenia. </w:t>
      </w:r>
    </w:p>
    <w:p w:rsidR="00740D02" w:rsidDel="00740D02" w:rsidRDefault="00740D02" w:rsidP="008F3CF6">
      <w:pPr>
        <w:tabs>
          <w:tab w:val="left" w:pos="426"/>
        </w:tabs>
        <w:jc w:val="center"/>
        <w:rPr>
          <w:del w:id="74" w:author="Katarzyna Klimek" w:date="2019-07-03T14:14:00Z"/>
        </w:rPr>
      </w:pPr>
    </w:p>
    <w:p w:rsidR="00740D02" w:rsidRDefault="00740D02" w:rsidP="008F3CF6">
      <w:pPr>
        <w:widowControl/>
        <w:tabs>
          <w:tab w:val="left" w:pos="142"/>
          <w:tab w:val="left" w:pos="284"/>
          <w:tab w:val="left" w:pos="426"/>
          <w:tab w:val="left" w:pos="567"/>
        </w:tabs>
        <w:suppressAutoHyphens w:val="0"/>
        <w:jc w:val="both"/>
        <w:rPr>
          <w:ins w:id="75" w:author="Katarzyna Klimek" w:date="2019-07-03T14:14:00Z"/>
        </w:rPr>
      </w:pPr>
    </w:p>
    <w:p w:rsidR="00740D02" w:rsidRPr="00052FA8" w:rsidRDefault="00740D02" w:rsidP="008F3CF6">
      <w:pPr>
        <w:widowControl/>
        <w:tabs>
          <w:tab w:val="left" w:pos="142"/>
          <w:tab w:val="left" w:pos="284"/>
          <w:tab w:val="left" w:pos="426"/>
          <w:tab w:val="left" w:pos="567"/>
        </w:tabs>
        <w:suppressAutoHyphens w:val="0"/>
        <w:jc w:val="both"/>
        <w:rPr>
          <w:ins w:id="76" w:author="Katarzyna Klimek" w:date="2019-07-03T14:14:00Z"/>
        </w:rPr>
      </w:pPr>
    </w:p>
    <w:p w:rsidR="008F3CF6" w:rsidDel="00740D02" w:rsidRDefault="008F3CF6" w:rsidP="008F3CF6">
      <w:pPr>
        <w:widowControl/>
        <w:suppressAutoHyphens w:val="0"/>
        <w:rPr>
          <w:del w:id="77" w:author="Katarzyna Klimek" w:date="2019-07-03T14:11:00Z"/>
          <w:b/>
        </w:rPr>
      </w:pPr>
    </w:p>
    <w:p w:rsidR="008F3CF6" w:rsidRPr="00052FA8" w:rsidRDefault="008F3CF6" w:rsidP="008F3CF6">
      <w:pPr>
        <w:tabs>
          <w:tab w:val="left" w:pos="426"/>
        </w:tabs>
        <w:jc w:val="center"/>
        <w:rPr>
          <w:b/>
        </w:rPr>
      </w:pPr>
      <w:r w:rsidRPr="00052FA8">
        <w:rPr>
          <w:b/>
        </w:rPr>
        <w:t>§ 8.</w:t>
      </w:r>
    </w:p>
    <w:p w:rsidR="008F3CF6" w:rsidRPr="00052FA8" w:rsidRDefault="008F3CF6" w:rsidP="008F3CF6">
      <w:pPr>
        <w:tabs>
          <w:tab w:val="left" w:pos="426"/>
        </w:tabs>
        <w:jc w:val="center"/>
        <w:rPr>
          <w:b/>
        </w:rPr>
      </w:pPr>
      <w:r w:rsidRPr="00052FA8">
        <w:rPr>
          <w:b/>
        </w:rPr>
        <w:t>Wypowiedzenie umowy</w:t>
      </w:r>
    </w:p>
    <w:p w:rsidR="008F3CF6" w:rsidRPr="00052FA8" w:rsidRDefault="008F3CF6" w:rsidP="008F3CF6">
      <w:pPr>
        <w:tabs>
          <w:tab w:val="left" w:pos="426"/>
        </w:tabs>
        <w:jc w:val="center"/>
        <w:rPr>
          <w:b/>
        </w:rPr>
      </w:pPr>
    </w:p>
    <w:p w:rsidR="008F3CF6" w:rsidRPr="00052FA8" w:rsidRDefault="008F3CF6" w:rsidP="008F3CF6">
      <w:pPr>
        <w:widowControl/>
        <w:numPr>
          <w:ilvl w:val="0"/>
          <w:numId w:val="65"/>
        </w:numPr>
        <w:tabs>
          <w:tab w:val="clear" w:pos="360"/>
          <w:tab w:val="left" w:pos="426"/>
        </w:tabs>
        <w:suppressAutoHyphens w:val="0"/>
        <w:ind w:left="0" w:firstLine="0"/>
        <w:jc w:val="both"/>
      </w:pPr>
      <w:r w:rsidRPr="00052FA8">
        <w:t xml:space="preserve">Zamawiający w przypadku uzasadnionego podejrzenia wadliwego wykonania usługi lub niezasadności wykonanej usługi ma prawo do zweryfikowania prawidłowości i zasadności wykonanych czynności i ich zakresu poprzez powołanie rzeczoznawcy samochodowego. </w:t>
      </w:r>
    </w:p>
    <w:p w:rsidR="008F3CF6" w:rsidRPr="00052FA8" w:rsidRDefault="008F3CF6" w:rsidP="008F3CF6">
      <w:pPr>
        <w:widowControl/>
        <w:numPr>
          <w:ilvl w:val="0"/>
          <w:numId w:val="65"/>
        </w:numPr>
        <w:tabs>
          <w:tab w:val="clear" w:pos="360"/>
          <w:tab w:val="left" w:pos="426"/>
        </w:tabs>
        <w:suppressAutoHyphens w:val="0"/>
        <w:ind w:left="0" w:firstLine="0"/>
        <w:jc w:val="both"/>
      </w:pPr>
      <w:r w:rsidRPr="00052FA8">
        <w:t>O powołaniu rzeczoznawcy samochodowego i możliwości uczestniczenia przez Wykonawcę w jego czynnościach, Zamawiający każdorazowo poinformuje Wykonawcę.</w:t>
      </w:r>
    </w:p>
    <w:p w:rsidR="008F3CF6" w:rsidRPr="00052FA8" w:rsidRDefault="008F3CF6" w:rsidP="008F3CF6">
      <w:pPr>
        <w:widowControl/>
        <w:numPr>
          <w:ilvl w:val="0"/>
          <w:numId w:val="65"/>
        </w:numPr>
        <w:tabs>
          <w:tab w:val="clear" w:pos="360"/>
          <w:tab w:val="left" w:pos="426"/>
        </w:tabs>
        <w:suppressAutoHyphens w:val="0"/>
        <w:ind w:left="0" w:firstLine="0"/>
        <w:jc w:val="both"/>
      </w:pPr>
      <w:r w:rsidRPr="00052FA8">
        <w:t>W przypadku stwierdzenia przez rzeczoznawcę samochodowego wadliwego wykonania usługi lub niezasadności wykonanej usługi</w:t>
      </w:r>
      <w:r w:rsidRPr="005047D6">
        <w:t xml:space="preserve"> </w:t>
      </w:r>
      <w:r w:rsidRPr="00052FA8">
        <w:t>koszt powołania rzeczoznawcy ponosi Wykonawca</w:t>
      </w:r>
      <w:r>
        <w:t>.</w:t>
      </w:r>
      <w:r w:rsidRPr="00052FA8">
        <w:t xml:space="preserve"> W takim przypadku Zamawiającemu przysługuje prawo wypowiedzenia umowy ze skutkiem natychmiastowym. </w:t>
      </w:r>
      <w:del w:id="78" w:author="Katarzyna Klimek" w:date="2019-07-02T15:20:00Z">
        <w:r w:rsidRPr="00052FA8" w:rsidDel="00AB606D">
          <w:delText xml:space="preserve">. </w:delText>
        </w:r>
      </w:del>
    </w:p>
    <w:p w:rsidR="008F3CF6" w:rsidRPr="00052FA8" w:rsidRDefault="008F3CF6" w:rsidP="008F3CF6">
      <w:pPr>
        <w:numPr>
          <w:ilvl w:val="0"/>
          <w:numId w:val="65"/>
        </w:numPr>
        <w:tabs>
          <w:tab w:val="clear" w:pos="360"/>
          <w:tab w:val="left" w:pos="426"/>
        </w:tabs>
        <w:ind w:left="0" w:firstLine="0"/>
        <w:jc w:val="both"/>
      </w:pPr>
      <w:r w:rsidRPr="00052FA8">
        <w:t xml:space="preserve">Zamawiającemu przysługuje prawo do wypowiedzenia umowy ze skutkiem natychmiastowym w przypadku, gdy Wykonawca narusza postanowienia umowy i pomimo dwukrotnego pisemnego wezwania </w:t>
      </w:r>
      <w:r>
        <w:t>d</w:t>
      </w:r>
      <w:r w:rsidRPr="00052FA8">
        <w:t>o zaprzestani</w:t>
      </w:r>
      <w:r>
        <w:t>a</w:t>
      </w:r>
      <w:r w:rsidRPr="00052FA8">
        <w:t xml:space="preserve"> naruszeń, skierowanego przez Zamawiającego,</w:t>
      </w:r>
      <w:r>
        <w:t xml:space="preserve"> Wykonawca</w:t>
      </w:r>
      <w:r w:rsidRPr="00052FA8">
        <w:t xml:space="preserve"> nie zaprzestał tych naruszeń. </w:t>
      </w:r>
    </w:p>
    <w:p w:rsidR="008F3CF6" w:rsidRDefault="008F3CF6" w:rsidP="008F3CF6">
      <w:pPr>
        <w:widowControl/>
        <w:numPr>
          <w:ilvl w:val="0"/>
          <w:numId w:val="65"/>
        </w:numPr>
        <w:suppressAutoHyphens w:val="0"/>
        <w:ind w:left="0" w:firstLine="0"/>
        <w:jc w:val="both"/>
      </w:pPr>
      <w:r w:rsidRPr="00052FA8">
        <w:t xml:space="preserve">W każdym przypadku udokumentowania przez Zamawiającego zawyżania cen części i materiałów eksploatacyjnych przez Wykonawcę, Zamawiający powiadomi pisemnie Wykonawcę o powyższym fakcie i wezwie Wykonawcę do zaprzestania powyższych praktyk. </w:t>
      </w:r>
    </w:p>
    <w:p w:rsidR="008F3CF6" w:rsidRDefault="008F3CF6" w:rsidP="008F3CF6">
      <w:pPr>
        <w:widowControl/>
        <w:numPr>
          <w:ilvl w:val="0"/>
          <w:numId w:val="65"/>
        </w:numPr>
        <w:suppressAutoHyphens w:val="0"/>
        <w:ind w:left="0" w:firstLine="0"/>
        <w:jc w:val="both"/>
      </w:pPr>
      <w:r w:rsidRPr="00052FA8">
        <w:t>W przypadku niezaprzestania praktyk zawyżania cen części i mate</w:t>
      </w:r>
      <w:r>
        <w:t xml:space="preserve">riałów eksploatacyjnych pomimo </w:t>
      </w:r>
      <w:r w:rsidRPr="00052FA8">
        <w:t xml:space="preserve">dwukrotnego pisemnego wezwania Wykonawcy do zaprzestania ich stosowania, Zamawiającemu przysługuje prawo do wypowiedzenia umowy ze skutkiem natychmiastowym. </w:t>
      </w:r>
    </w:p>
    <w:p w:rsidR="008F3CF6" w:rsidRPr="00EA26CC" w:rsidRDefault="008F3CF6" w:rsidP="008F3CF6">
      <w:pPr>
        <w:widowControl/>
        <w:numPr>
          <w:ilvl w:val="0"/>
          <w:numId w:val="65"/>
        </w:numPr>
        <w:suppressAutoHyphens w:val="0"/>
        <w:ind w:left="0" w:firstLine="0"/>
        <w:jc w:val="both"/>
      </w:pPr>
      <w:r w:rsidRPr="00052FA8">
        <w:t xml:space="preserve">W </w:t>
      </w:r>
      <w:r>
        <w:t xml:space="preserve"> prz</w:t>
      </w:r>
      <w:r w:rsidRPr="00052FA8">
        <w:t xml:space="preserve">ypadku </w:t>
      </w:r>
      <w:r>
        <w:t xml:space="preserve">wypowiedzenia umowy przez Zamawiającego ze skutkiem natychmiastowym </w:t>
      </w:r>
      <w:r w:rsidRPr="00052FA8">
        <w:t>Wykonawcy nie przysługują żadne roszczenia odszkodowawcze z tego tytułu</w:t>
      </w:r>
      <w:r>
        <w:t>. Wykonawca</w:t>
      </w:r>
      <w:r w:rsidRPr="00052FA8">
        <w:t xml:space="preserve"> może żądać wynagrodzenia wyłącznie za usługi faktycznie wykonane do dnia </w:t>
      </w:r>
      <w:r>
        <w:t>wypowiedzenia</w:t>
      </w:r>
      <w:r w:rsidRPr="00052FA8">
        <w:t xml:space="preserve"> umowy.</w:t>
      </w:r>
    </w:p>
    <w:p w:rsidR="008F3CF6" w:rsidRDefault="008F3CF6" w:rsidP="008F3CF6">
      <w:pPr>
        <w:tabs>
          <w:tab w:val="left" w:pos="284"/>
          <w:tab w:val="left" w:pos="426"/>
          <w:tab w:val="left" w:pos="3828"/>
        </w:tabs>
        <w:jc w:val="center"/>
        <w:rPr>
          <w:ins w:id="79" w:author="Katarzyna Klimek" w:date="2019-07-03T14:14:00Z"/>
          <w:b/>
          <w:bCs/>
        </w:rPr>
      </w:pPr>
    </w:p>
    <w:p w:rsidR="00740D02" w:rsidRDefault="00740D02" w:rsidP="008F3CF6">
      <w:pPr>
        <w:tabs>
          <w:tab w:val="left" w:pos="284"/>
          <w:tab w:val="left" w:pos="426"/>
          <w:tab w:val="left" w:pos="3828"/>
        </w:tabs>
        <w:jc w:val="center"/>
        <w:rPr>
          <w:ins w:id="80" w:author="Katarzyna Klimek" w:date="2019-07-03T14:14:00Z"/>
          <w:b/>
          <w:bCs/>
        </w:rPr>
      </w:pPr>
    </w:p>
    <w:p w:rsidR="00740D02" w:rsidRDefault="00740D02" w:rsidP="008F3CF6">
      <w:pPr>
        <w:tabs>
          <w:tab w:val="left" w:pos="284"/>
          <w:tab w:val="left" w:pos="426"/>
          <w:tab w:val="left" w:pos="3828"/>
        </w:tabs>
        <w:jc w:val="center"/>
        <w:rPr>
          <w:b/>
          <w:bCs/>
        </w:rPr>
      </w:pPr>
    </w:p>
    <w:p w:rsidR="008F3CF6" w:rsidRPr="00052FA8" w:rsidRDefault="008F3CF6" w:rsidP="008F3CF6">
      <w:pPr>
        <w:tabs>
          <w:tab w:val="left" w:pos="284"/>
          <w:tab w:val="left" w:pos="426"/>
          <w:tab w:val="left" w:pos="3828"/>
        </w:tabs>
        <w:jc w:val="center"/>
        <w:rPr>
          <w:b/>
          <w:bCs/>
        </w:rPr>
      </w:pPr>
      <w:r w:rsidRPr="00052FA8">
        <w:rPr>
          <w:b/>
          <w:bCs/>
        </w:rPr>
        <w:lastRenderedPageBreak/>
        <w:sym w:font="Times New Roman" w:char="00A7"/>
      </w:r>
      <w:r w:rsidRPr="00052FA8">
        <w:rPr>
          <w:b/>
          <w:bCs/>
        </w:rPr>
        <w:t xml:space="preserve"> 9.</w:t>
      </w:r>
    </w:p>
    <w:p w:rsidR="008F3CF6" w:rsidRPr="00052FA8" w:rsidRDefault="008F3CF6" w:rsidP="008F3CF6">
      <w:pPr>
        <w:tabs>
          <w:tab w:val="left" w:pos="284"/>
          <w:tab w:val="left" w:pos="426"/>
          <w:tab w:val="left" w:pos="3828"/>
        </w:tabs>
        <w:jc w:val="center"/>
        <w:rPr>
          <w:b/>
        </w:rPr>
      </w:pPr>
      <w:r w:rsidRPr="00052FA8">
        <w:rPr>
          <w:b/>
        </w:rPr>
        <w:t>Osoby do kontaktu</w:t>
      </w:r>
    </w:p>
    <w:p w:rsidR="008F3CF6" w:rsidRPr="00052FA8" w:rsidRDefault="008F3CF6" w:rsidP="008F3CF6">
      <w:pPr>
        <w:tabs>
          <w:tab w:val="left" w:pos="284"/>
          <w:tab w:val="left" w:pos="426"/>
          <w:tab w:val="left" w:pos="3828"/>
        </w:tabs>
        <w:jc w:val="center"/>
        <w:rPr>
          <w:b/>
        </w:rPr>
      </w:pPr>
    </w:p>
    <w:p w:rsidR="008F3CF6" w:rsidRPr="00052FA8" w:rsidRDefault="008F3CF6" w:rsidP="008F3CF6">
      <w:pPr>
        <w:pStyle w:val="TekstpodstawowyF2"/>
        <w:numPr>
          <w:ilvl w:val="0"/>
          <w:numId w:val="62"/>
        </w:numPr>
        <w:tabs>
          <w:tab w:val="left" w:pos="426"/>
        </w:tabs>
        <w:ind w:left="0" w:firstLine="0"/>
        <w:jc w:val="both"/>
        <w:rPr>
          <w:rFonts w:eastAsia="Arial Narrow"/>
          <w:szCs w:val="24"/>
        </w:rPr>
      </w:pPr>
      <w:r w:rsidRPr="00052FA8">
        <w:rPr>
          <w:rFonts w:eastAsia="Arial Narrow"/>
          <w:szCs w:val="24"/>
        </w:rPr>
        <w:t>Osobami odpowiedzialnymi za realizację niniejszej umowy ze strony Zamawiającego są:</w:t>
      </w:r>
    </w:p>
    <w:p w:rsidR="008F3CF6" w:rsidRPr="00052FA8" w:rsidRDefault="008F3CF6" w:rsidP="008F3CF6">
      <w:pPr>
        <w:pStyle w:val="TekstpodstawowyF2"/>
        <w:tabs>
          <w:tab w:val="left" w:pos="426"/>
        </w:tabs>
        <w:jc w:val="both"/>
        <w:rPr>
          <w:rFonts w:eastAsia="Arial Narrow"/>
          <w:szCs w:val="24"/>
          <w:lang w:val="en-US"/>
        </w:rPr>
      </w:pPr>
      <w:r w:rsidRPr="00052FA8">
        <w:rPr>
          <w:rFonts w:eastAsia="Arial Narrow"/>
          <w:szCs w:val="24"/>
          <w:lang w:val="en-US"/>
        </w:rPr>
        <w:t>……………………. tel. ……………………e-mail…………………………</w:t>
      </w:r>
    </w:p>
    <w:p w:rsidR="008F3CF6" w:rsidRPr="00052FA8" w:rsidRDefault="008F3CF6" w:rsidP="008F3CF6">
      <w:pPr>
        <w:pStyle w:val="TekstpodstawowyF2"/>
        <w:tabs>
          <w:tab w:val="left" w:pos="426"/>
        </w:tabs>
        <w:jc w:val="both"/>
        <w:rPr>
          <w:rFonts w:eastAsia="Arial Narrow"/>
          <w:szCs w:val="24"/>
          <w:lang w:val="en-US"/>
        </w:rPr>
      </w:pPr>
      <w:r w:rsidRPr="00052FA8">
        <w:rPr>
          <w:rFonts w:eastAsia="Arial Narrow"/>
          <w:szCs w:val="24"/>
          <w:lang w:val="en-US"/>
        </w:rPr>
        <w:t>……………………. tel. ……………………e-mail…………………………</w:t>
      </w:r>
    </w:p>
    <w:p w:rsidR="008F3CF6" w:rsidRPr="00052FA8" w:rsidRDefault="008F3CF6" w:rsidP="008F3CF6">
      <w:pPr>
        <w:pStyle w:val="TekstpodstawowyF2"/>
        <w:numPr>
          <w:ilvl w:val="0"/>
          <w:numId w:val="62"/>
        </w:numPr>
        <w:tabs>
          <w:tab w:val="left" w:pos="426"/>
        </w:tabs>
        <w:ind w:left="0" w:firstLine="0"/>
        <w:jc w:val="both"/>
        <w:rPr>
          <w:rFonts w:eastAsia="Arial Narrow"/>
          <w:szCs w:val="24"/>
        </w:rPr>
      </w:pPr>
      <w:r w:rsidRPr="00052FA8">
        <w:rPr>
          <w:rFonts w:eastAsia="Arial Narrow"/>
          <w:szCs w:val="24"/>
        </w:rPr>
        <w:t>Osoby do kontaktu ze strony Wykonawcy:</w:t>
      </w:r>
    </w:p>
    <w:p w:rsidR="008F3CF6" w:rsidRPr="00052FA8" w:rsidRDefault="008F3CF6" w:rsidP="008F3CF6">
      <w:pPr>
        <w:pStyle w:val="TekstpodstawowyF2"/>
        <w:tabs>
          <w:tab w:val="left" w:pos="426"/>
        </w:tabs>
        <w:jc w:val="both"/>
        <w:rPr>
          <w:rFonts w:eastAsia="Arial Narrow"/>
          <w:szCs w:val="24"/>
          <w:lang w:val="en-US"/>
        </w:rPr>
      </w:pPr>
      <w:r w:rsidRPr="00052FA8">
        <w:rPr>
          <w:rFonts w:eastAsia="Arial Narrow"/>
          <w:szCs w:val="24"/>
          <w:lang w:val="en-US"/>
        </w:rPr>
        <w:t>……………………, tel. …………………...e-mail……………………………</w:t>
      </w:r>
    </w:p>
    <w:p w:rsidR="008F3CF6" w:rsidRPr="00052FA8" w:rsidRDefault="008F3CF6" w:rsidP="008F3CF6">
      <w:pPr>
        <w:pStyle w:val="TekstpodstawowyF2"/>
        <w:tabs>
          <w:tab w:val="left" w:pos="426"/>
        </w:tabs>
        <w:jc w:val="both"/>
        <w:rPr>
          <w:rFonts w:eastAsia="Arial Narrow"/>
          <w:szCs w:val="24"/>
          <w:lang w:val="en-US"/>
        </w:rPr>
      </w:pPr>
      <w:r w:rsidRPr="00052FA8">
        <w:rPr>
          <w:rFonts w:eastAsia="Arial Narrow"/>
          <w:szCs w:val="24"/>
          <w:lang w:val="en-US"/>
        </w:rPr>
        <w:t>……………………, tel. …………………...e-mail…………………………….</w:t>
      </w:r>
    </w:p>
    <w:p w:rsidR="008F3CF6" w:rsidRPr="00052FA8" w:rsidRDefault="008F3CF6" w:rsidP="008F3CF6">
      <w:pPr>
        <w:pStyle w:val="TekstpodstawowyF2"/>
        <w:numPr>
          <w:ilvl w:val="0"/>
          <w:numId w:val="62"/>
        </w:numPr>
        <w:tabs>
          <w:tab w:val="left" w:pos="426"/>
        </w:tabs>
        <w:ind w:left="0" w:firstLine="0"/>
        <w:jc w:val="both"/>
        <w:rPr>
          <w:rFonts w:eastAsia="Arial Narrow"/>
          <w:szCs w:val="24"/>
        </w:rPr>
      </w:pPr>
      <w:r>
        <w:rPr>
          <w:rFonts w:eastAsia="Arial Narrow"/>
          <w:szCs w:val="24"/>
        </w:rPr>
        <w:t>Z</w:t>
      </w:r>
      <w:del w:id="81" w:author="Katarzyna Klimek" w:date="2019-07-02T15:20:00Z">
        <w:r w:rsidRPr="00052FA8" w:rsidDel="00AB606D">
          <w:rPr>
            <w:rFonts w:eastAsia="Arial Narrow"/>
            <w:szCs w:val="24"/>
          </w:rPr>
          <w:delText>z</w:delText>
        </w:r>
      </w:del>
      <w:r w:rsidRPr="00052FA8">
        <w:rPr>
          <w:rFonts w:eastAsia="Arial Narrow"/>
          <w:szCs w:val="24"/>
        </w:rPr>
        <w:t>miana osób wskazanych w ust. 1 i 2 dla swojej skuteczności będzie wymagała jednostronnego pisemnego oświadczenia skierowanego do drugiej Strony.</w:t>
      </w:r>
    </w:p>
    <w:p w:rsidR="008F3CF6" w:rsidRPr="00052FA8" w:rsidRDefault="008F3CF6" w:rsidP="008F3CF6">
      <w:pPr>
        <w:pStyle w:val="TekstpodstawowyF2"/>
        <w:tabs>
          <w:tab w:val="left" w:pos="426"/>
        </w:tabs>
        <w:jc w:val="both"/>
        <w:rPr>
          <w:rFonts w:eastAsia="Arial Narrow"/>
          <w:szCs w:val="24"/>
        </w:rPr>
      </w:pPr>
    </w:p>
    <w:p w:rsidR="008F3CF6" w:rsidRDefault="008F3CF6" w:rsidP="008F3CF6">
      <w:pPr>
        <w:tabs>
          <w:tab w:val="left" w:pos="284"/>
          <w:tab w:val="left" w:pos="426"/>
          <w:tab w:val="left" w:pos="3828"/>
        </w:tabs>
        <w:jc w:val="center"/>
        <w:rPr>
          <w:b/>
          <w:bCs/>
        </w:rPr>
      </w:pPr>
    </w:p>
    <w:p w:rsidR="008F3CF6" w:rsidRPr="00052FA8" w:rsidRDefault="008F3CF6" w:rsidP="008F3CF6">
      <w:pPr>
        <w:tabs>
          <w:tab w:val="left" w:pos="284"/>
          <w:tab w:val="left" w:pos="426"/>
          <w:tab w:val="left" w:pos="3828"/>
        </w:tabs>
        <w:jc w:val="center"/>
      </w:pPr>
      <w:r w:rsidRPr="00052FA8">
        <w:rPr>
          <w:b/>
          <w:bCs/>
        </w:rPr>
        <w:sym w:font="Times New Roman" w:char="00A7"/>
      </w:r>
      <w:r w:rsidRPr="00052FA8">
        <w:rPr>
          <w:b/>
          <w:bCs/>
        </w:rPr>
        <w:t xml:space="preserve"> 10.</w:t>
      </w:r>
    </w:p>
    <w:p w:rsidR="008F3CF6" w:rsidRPr="00052FA8" w:rsidRDefault="008F3CF6" w:rsidP="008F3CF6">
      <w:pPr>
        <w:tabs>
          <w:tab w:val="left" w:pos="284"/>
          <w:tab w:val="left" w:pos="426"/>
          <w:tab w:val="left" w:pos="3828"/>
        </w:tabs>
        <w:jc w:val="center"/>
        <w:rPr>
          <w:b/>
          <w:bCs/>
        </w:rPr>
      </w:pPr>
      <w:r w:rsidRPr="00052FA8">
        <w:rPr>
          <w:b/>
          <w:bCs/>
        </w:rPr>
        <w:t>Poufność</w:t>
      </w:r>
    </w:p>
    <w:p w:rsidR="008F3CF6" w:rsidRPr="00052FA8" w:rsidRDefault="008F3CF6" w:rsidP="008F3CF6">
      <w:pPr>
        <w:tabs>
          <w:tab w:val="left" w:pos="284"/>
          <w:tab w:val="left" w:pos="426"/>
          <w:tab w:val="left" w:pos="3828"/>
        </w:tabs>
        <w:jc w:val="center"/>
        <w:rPr>
          <w:b/>
          <w:bCs/>
        </w:rPr>
      </w:pPr>
    </w:p>
    <w:p w:rsidR="008F3CF6" w:rsidRPr="00052FA8" w:rsidRDefault="008F3CF6" w:rsidP="008F3CF6">
      <w:pPr>
        <w:widowControl/>
        <w:numPr>
          <w:ilvl w:val="0"/>
          <w:numId w:val="59"/>
        </w:numPr>
        <w:tabs>
          <w:tab w:val="clear" w:pos="360"/>
          <w:tab w:val="left" w:pos="426"/>
        </w:tabs>
        <w:suppressAutoHyphens w:val="0"/>
        <w:ind w:left="0" w:firstLine="0"/>
        <w:jc w:val="both"/>
      </w:pPr>
      <w:r w:rsidRPr="00052FA8">
        <w:t xml:space="preserve">Strony zobowiązują się wzajemnie do zachowania w poufności wszelkich informacji, jakie uzyskały w związku z wynegocjowaniem, zawarciem, wykonaniem lub rozwiązaniem niniejszej umowy, co do których mogą powziąć podejrzenie, iż są poufnymi informacjami lub że jako takie są traktowane przez drugą Stronę. </w:t>
      </w:r>
    </w:p>
    <w:p w:rsidR="008F3CF6" w:rsidRPr="00052FA8" w:rsidRDefault="008F3CF6" w:rsidP="008F3CF6">
      <w:pPr>
        <w:widowControl/>
        <w:numPr>
          <w:ilvl w:val="0"/>
          <w:numId w:val="59"/>
        </w:numPr>
        <w:tabs>
          <w:tab w:val="clear" w:pos="360"/>
          <w:tab w:val="left" w:pos="426"/>
        </w:tabs>
        <w:suppressAutoHyphens w:val="0"/>
        <w:ind w:left="0" w:firstLine="0"/>
        <w:jc w:val="both"/>
      </w:pPr>
      <w:r w:rsidRPr="00052FA8">
        <w:t xml:space="preserve">W przypadku jakichkolwiek wątpliwości co do charakteru danej informacji, przed </w:t>
      </w:r>
      <w:r w:rsidRPr="00052FA8">
        <w:br/>
        <w:t>jej ujawnieniem lub uczynieniem dostępną, Strona zwróci się do drugiej Strony o wskazanie, czy informację tę ma traktować jako poufną.</w:t>
      </w:r>
    </w:p>
    <w:p w:rsidR="008F3CF6" w:rsidRPr="00052FA8" w:rsidRDefault="008F3CF6" w:rsidP="008F3CF6">
      <w:pPr>
        <w:widowControl/>
        <w:numPr>
          <w:ilvl w:val="0"/>
          <w:numId w:val="59"/>
        </w:numPr>
        <w:tabs>
          <w:tab w:val="clear" w:pos="360"/>
          <w:tab w:val="left" w:pos="426"/>
        </w:tabs>
        <w:suppressAutoHyphens w:val="0"/>
        <w:ind w:left="0" w:firstLine="0"/>
        <w:jc w:val="both"/>
      </w:pPr>
      <w:r w:rsidRPr="00052FA8">
        <w:t xml:space="preserve">Każda ze Stron obowiązana jest dołożyć należytej staranności w celu przestrzegania postanowień niniejszego paragrafu przez swoich pracowników oraz osoby działające </w:t>
      </w:r>
      <w:r w:rsidRPr="00052FA8">
        <w:br/>
        <w:t xml:space="preserve">na jej zlecenie lub w jej interesie, bez względu na podstawę prawną związku tych osób </w:t>
      </w:r>
      <w:r w:rsidRPr="00052FA8">
        <w:br/>
        <w:t>ze Stroną.</w:t>
      </w: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r w:rsidRPr="00052FA8">
        <w:rPr>
          <w:rFonts w:ascii="Times New Roman" w:hAnsi="Times New Roman" w:cs="Times New Roman"/>
          <w:sz w:val="24"/>
          <w:szCs w:val="24"/>
        </w:rPr>
        <w:sym w:font="Times New Roman" w:char="00A7"/>
      </w:r>
      <w:r w:rsidRPr="00052FA8">
        <w:rPr>
          <w:rFonts w:ascii="Times New Roman" w:hAnsi="Times New Roman" w:cs="Times New Roman"/>
          <w:sz w:val="24"/>
          <w:szCs w:val="24"/>
        </w:rPr>
        <w:t xml:space="preserve"> 11.</w:t>
      </w: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r w:rsidRPr="00052FA8">
        <w:rPr>
          <w:rFonts w:ascii="Times New Roman" w:hAnsi="Times New Roman" w:cs="Times New Roman"/>
          <w:sz w:val="24"/>
          <w:szCs w:val="24"/>
        </w:rPr>
        <w:t>Zabezpieczenie należytego wykonania umowy</w:t>
      </w: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p>
    <w:p w:rsidR="008F3CF6" w:rsidRPr="005047D6" w:rsidRDefault="008F3CF6" w:rsidP="008F3CF6">
      <w:pPr>
        <w:widowControl/>
        <w:numPr>
          <w:ilvl w:val="0"/>
          <w:numId w:val="80"/>
        </w:numPr>
        <w:ind w:left="284" w:hanging="284"/>
        <w:jc w:val="both"/>
      </w:pPr>
      <w:r w:rsidRPr="00FB6183">
        <w:t xml:space="preserve">Przed zawarciem umowy Wykonawca wniósł zabezpieczenie należytego wykonania umowy w wysokości </w:t>
      </w:r>
      <w:r>
        <w:t>2</w:t>
      </w:r>
      <w:r w:rsidR="009E0A5D">
        <w:t>%</w:t>
      </w:r>
      <w:r w:rsidRPr="00FB6183">
        <w:t xml:space="preserve"> wartości brutto umowy, tj. w wysokości </w:t>
      </w:r>
      <w:r w:rsidRPr="00FB6183">
        <w:rPr>
          <w:b/>
        </w:rPr>
        <w:t>……………….</w:t>
      </w:r>
      <w:r w:rsidRPr="00FB6183">
        <w:t xml:space="preserve"> zł. (słownie: ……………. zł …./100) w  formie </w:t>
      </w:r>
      <w:r>
        <w:t>………………..</w:t>
      </w:r>
      <w:r w:rsidRPr="00FB6183">
        <w:t>, obejmujące okres realizacji  umowy oraz okres udzielonej rękojmi.</w:t>
      </w:r>
    </w:p>
    <w:p w:rsidR="008F3CF6" w:rsidRPr="005047D6" w:rsidRDefault="008F3CF6" w:rsidP="008F3CF6">
      <w:pPr>
        <w:widowControl/>
        <w:numPr>
          <w:ilvl w:val="0"/>
          <w:numId w:val="80"/>
        </w:numPr>
        <w:ind w:left="284" w:hanging="284"/>
        <w:jc w:val="both"/>
      </w:pPr>
      <w:r w:rsidRPr="00FB6183">
        <w:t xml:space="preserve">70% kwoty zabezpieczenia zostanie zwrócone </w:t>
      </w:r>
      <w:ins w:id="82" w:author="Katarzyna Klimek" w:date="2019-07-03T14:16:00Z">
        <w:r w:rsidR="00671718">
          <w:t xml:space="preserve">Wykonawcy </w:t>
        </w:r>
      </w:ins>
      <w:r w:rsidRPr="00FB6183">
        <w:t xml:space="preserve">w terminie 30 dni od dnia </w:t>
      </w:r>
      <w:r>
        <w:t xml:space="preserve">zrealizowania </w:t>
      </w:r>
      <w:r w:rsidRPr="00FB6183">
        <w:t>umowy</w:t>
      </w:r>
      <w:r>
        <w:t>,</w:t>
      </w:r>
      <w:r w:rsidRPr="00FB6183">
        <w:t xml:space="preserve"> </w:t>
      </w:r>
      <w:r>
        <w:t>tj. upływu terminu, na jaki umowa została zawarta określonego w § 2 ust. 1 lub wyczerpania kwoty z § 4 ust. 6 w zw. z ust. 8</w:t>
      </w:r>
      <w:r w:rsidRPr="00FB6183">
        <w:t>.</w:t>
      </w:r>
    </w:p>
    <w:p w:rsidR="008F3CF6" w:rsidRPr="005047D6" w:rsidRDefault="008F3CF6" w:rsidP="008F3CF6">
      <w:pPr>
        <w:widowControl/>
        <w:numPr>
          <w:ilvl w:val="0"/>
          <w:numId w:val="80"/>
        </w:numPr>
        <w:ind w:left="284" w:hanging="284"/>
        <w:jc w:val="both"/>
      </w:pPr>
      <w:r w:rsidRPr="00FB6183">
        <w:t xml:space="preserve">Kwota pozostawiona na zabezpieczenie roszczeń z tytułu rękojmi, tj. 30% wysokości zabezpieczenia, zostanie zwrócona </w:t>
      </w:r>
      <w:ins w:id="83" w:author="Katarzyna Klimek" w:date="2019-07-03T14:16:00Z">
        <w:r w:rsidR="00671718">
          <w:t xml:space="preserve">Wykonawcy </w:t>
        </w:r>
      </w:ins>
      <w:r w:rsidRPr="00FB6183">
        <w:t>nie później niż w 15 dni po upływie okresu rękojmi za wady.</w:t>
      </w:r>
    </w:p>
    <w:p w:rsidR="008F3CF6" w:rsidRPr="005047D6" w:rsidRDefault="008F3CF6" w:rsidP="008F3CF6">
      <w:pPr>
        <w:widowControl/>
        <w:numPr>
          <w:ilvl w:val="0"/>
          <w:numId w:val="80"/>
        </w:numPr>
        <w:ind w:left="284" w:hanging="284"/>
        <w:jc w:val="both"/>
        <w:rPr>
          <w:b/>
        </w:rPr>
      </w:pPr>
      <w:r w:rsidRPr="00FB6183">
        <w:t xml:space="preserve">W przypadku wniesienia zabezpieczenia w pieniądzu zwrot każdej części zabezpieczenia należytego wykonania umowy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t>
      </w:r>
    </w:p>
    <w:p w:rsidR="008F3CF6" w:rsidRPr="00052FA8" w:rsidRDefault="008F3CF6" w:rsidP="008F3CF6">
      <w:pPr>
        <w:pStyle w:val="Tytuparagr"/>
        <w:keepNext w:val="0"/>
        <w:tabs>
          <w:tab w:val="left" w:pos="284"/>
          <w:tab w:val="left" w:pos="426"/>
          <w:tab w:val="left" w:pos="3828"/>
        </w:tabs>
        <w:spacing w:line="240" w:lineRule="auto"/>
        <w:jc w:val="left"/>
        <w:rPr>
          <w:rFonts w:ascii="Times New Roman" w:hAnsi="Times New Roman" w:cs="Times New Roman"/>
          <w:sz w:val="24"/>
          <w:szCs w:val="24"/>
        </w:rPr>
      </w:pPr>
    </w:p>
    <w:p w:rsidR="009E0A5D" w:rsidDel="00740D02" w:rsidRDefault="009E0A5D" w:rsidP="008F3CF6">
      <w:pPr>
        <w:pStyle w:val="Tytuparagr"/>
        <w:keepNext w:val="0"/>
        <w:tabs>
          <w:tab w:val="left" w:pos="426"/>
          <w:tab w:val="left" w:pos="3828"/>
        </w:tabs>
        <w:spacing w:line="240" w:lineRule="auto"/>
        <w:rPr>
          <w:del w:id="84" w:author="Katarzyna Klimek" w:date="2019-07-03T14:15:00Z"/>
          <w:rFonts w:ascii="Times New Roman" w:hAnsi="Times New Roman" w:cs="Times New Roman"/>
          <w:sz w:val="24"/>
          <w:szCs w:val="24"/>
        </w:rPr>
      </w:pPr>
    </w:p>
    <w:p w:rsidR="009E0A5D" w:rsidDel="00740D02" w:rsidRDefault="009E0A5D" w:rsidP="008F3CF6">
      <w:pPr>
        <w:pStyle w:val="Tytuparagr"/>
        <w:keepNext w:val="0"/>
        <w:tabs>
          <w:tab w:val="left" w:pos="426"/>
          <w:tab w:val="left" w:pos="3828"/>
        </w:tabs>
        <w:spacing w:line="240" w:lineRule="auto"/>
        <w:rPr>
          <w:del w:id="85" w:author="Katarzyna Klimek" w:date="2019-07-03T14:15:00Z"/>
          <w:rFonts w:ascii="Times New Roman" w:hAnsi="Times New Roman" w:cs="Times New Roman"/>
          <w:sz w:val="24"/>
          <w:szCs w:val="24"/>
        </w:rPr>
      </w:pPr>
    </w:p>
    <w:p w:rsidR="008F3CF6" w:rsidRPr="00052FA8" w:rsidRDefault="008F3CF6" w:rsidP="008F3CF6">
      <w:pPr>
        <w:pStyle w:val="Tytuparagr"/>
        <w:keepNext w:val="0"/>
        <w:tabs>
          <w:tab w:val="left" w:pos="426"/>
          <w:tab w:val="left" w:pos="3828"/>
        </w:tabs>
        <w:spacing w:line="240" w:lineRule="auto"/>
        <w:rPr>
          <w:rFonts w:ascii="Times New Roman" w:hAnsi="Times New Roman" w:cs="Times New Roman"/>
          <w:sz w:val="24"/>
          <w:szCs w:val="24"/>
        </w:rPr>
      </w:pPr>
      <w:r w:rsidRPr="00052FA8">
        <w:rPr>
          <w:rFonts w:ascii="Times New Roman" w:hAnsi="Times New Roman" w:cs="Times New Roman"/>
          <w:sz w:val="24"/>
          <w:szCs w:val="24"/>
        </w:rPr>
        <w:t>§ 12.</w:t>
      </w: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r w:rsidRPr="00052FA8">
        <w:rPr>
          <w:rFonts w:ascii="Times New Roman" w:hAnsi="Times New Roman" w:cs="Times New Roman"/>
          <w:sz w:val="24"/>
          <w:szCs w:val="24"/>
        </w:rPr>
        <w:t>Warunki dokonania zmian postanowień umowy</w:t>
      </w: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p>
    <w:p w:rsidR="008F3CF6" w:rsidRPr="00052FA8" w:rsidRDefault="008F3CF6" w:rsidP="008F3CF6">
      <w:pPr>
        <w:numPr>
          <w:ilvl w:val="0"/>
          <w:numId w:val="82"/>
        </w:numPr>
        <w:tabs>
          <w:tab w:val="left" w:pos="426"/>
        </w:tabs>
        <w:ind w:left="0" w:firstLine="0"/>
        <w:jc w:val="both"/>
        <w:rPr>
          <w:bCs/>
        </w:rPr>
      </w:pPr>
      <w:r w:rsidRPr="00052FA8">
        <w:rPr>
          <w:bCs/>
        </w:rPr>
        <w:t xml:space="preserve">Strony przewidują możliwość dokonywania zmian w treści umowy w stosunku do treści oferty Wykonawcy w przypadku: </w:t>
      </w:r>
    </w:p>
    <w:p w:rsidR="008F3CF6" w:rsidRPr="00052FA8" w:rsidRDefault="008F3CF6" w:rsidP="008F3CF6">
      <w:pPr>
        <w:numPr>
          <w:ilvl w:val="0"/>
          <w:numId w:val="83"/>
        </w:numPr>
        <w:tabs>
          <w:tab w:val="left" w:pos="851"/>
        </w:tabs>
        <w:ind w:left="426" w:hanging="426"/>
        <w:jc w:val="both"/>
        <w:rPr>
          <w:bCs/>
        </w:rPr>
      </w:pPr>
      <w:r w:rsidRPr="00052FA8">
        <w:lastRenderedPageBreak/>
        <w:t xml:space="preserve">zmiany adresu punktu serwisowego lub punktów serwisowych Wykonawcy, </w:t>
      </w:r>
      <w:r w:rsidRPr="00052FA8">
        <w:br/>
        <w:t>z zastrzeżeniem, że muszą one spełniać wymagania Zamawiającego co do wyposażenia i odległości wskazanych w opisie przedmiotu zamówienia;</w:t>
      </w:r>
    </w:p>
    <w:p w:rsidR="008F3CF6" w:rsidRPr="00052FA8" w:rsidRDefault="008F3CF6" w:rsidP="008F3CF6">
      <w:pPr>
        <w:numPr>
          <w:ilvl w:val="0"/>
          <w:numId w:val="83"/>
        </w:numPr>
        <w:tabs>
          <w:tab w:val="left" w:pos="851"/>
        </w:tabs>
        <w:ind w:left="426" w:hanging="426"/>
        <w:jc w:val="both"/>
        <w:rPr>
          <w:bCs/>
        </w:rPr>
      </w:pPr>
      <w:r w:rsidRPr="00052FA8">
        <w:t>zmiany wynagrodzenia</w:t>
      </w:r>
      <w:ins w:id="86" w:author="Katarzyna Klimek" w:date="2019-07-03T14:18:00Z">
        <w:r w:rsidR="00E675C3">
          <w:t xml:space="preserve"> w przypadku zmiany</w:t>
        </w:r>
      </w:ins>
      <w:r w:rsidRPr="00052FA8">
        <w:t xml:space="preserve">: </w:t>
      </w:r>
    </w:p>
    <w:p w:rsidR="008F3CF6" w:rsidRPr="00052FA8" w:rsidRDefault="008F3CF6" w:rsidP="008F3CF6">
      <w:pPr>
        <w:pStyle w:val="Akapitzlist"/>
        <w:numPr>
          <w:ilvl w:val="0"/>
          <w:numId w:val="81"/>
        </w:numPr>
        <w:tabs>
          <w:tab w:val="left" w:pos="851"/>
          <w:tab w:val="left" w:pos="1276"/>
        </w:tabs>
        <w:ind w:left="851" w:hanging="425"/>
        <w:jc w:val="both"/>
        <w:rPr>
          <w:bCs/>
        </w:rPr>
      </w:pPr>
      <w:del w:id="87" w:author="Katarzyna Klimek" w:date="2019-07-03T14:18:00Z">
        <w:r w:rsidRPr="00052FA8" w:rsidDel="00E675C3">
          <w:delText xml:space="preserve">w przypadku ustawowej zmiany </w:delText>
        </w:r>
      </w:del>
      <w:r w:rsidRPr="00052FA8">
        <w:t>stawki</w:t>
      </w:r>
      <w:ins w:id="88" w:author="Katarzyna Klimek" w:date="2019-07-03T14:18:00Z">
        <w:r w:rsidR="00E675C3">
          <w:t xml:space="preserve"> </w:t>
        </w:r>
      </w:ins>
      <w:del w:id="89" w:author="Katarzyna Klimek" w:date="2019-07-03T14:18:00Z">
        <w:r w:rsidRPr="00052FA8" w:rsidDel="00E675C3">
          <w:delText xml:space="preserve"> </w:delText>
        </w:r>
      </w:del>
      <w:r w:rsidRPr="00052FA8">
        <w:t>podatku</w:t>
      </w:r>
      <w:ins w:id="90" w:author="Katarzyna Klimek" w:date="2019-07-03T14:18:00Z">
        <w:r w:rsidR="00E675C3">
          <w:t xml:space="preserve"> </w:t>
        </w:r>
      </w:ins>
      <w:del w:id="91" w:author="Katarzyna Klimek" w:date="2019-07-03T14:18:00Z">
        <w:r w:rsidRPr="00052FA8" w:rsidDel="00E675C3">
          <w:delText xml:space="preserve"> </w:delText>
        </w:r>
      </w:del>
      <w:r w:rsidRPr="00052FA8">
        <w:t>od</w:t>
      </w:r>
      <w:ins w:id="92" w:author="Katarzyna Klimek" w:date="2019-07-03T14:18:00Z">
        <w:r w:rsidR="00E675C3">
          <w:t xml:space="preserve"> </w:t>
        </w:r>
      </w:ins>
      <w:del w:id="93" w:author="Katarzyna Klimek" w:date="2019-07-03T14:18:00Z">
        <w:r w:rsidRPr="00052FA8" w:rsidDel="00E675C3">
          <w:delText xml:space="preserve"> </w:delText>
        </w:r>
      </w:del>
      <w:r w:rsidRPr="00052FA8">
        <w:t xml:space="preserve">towarów </w:t>
      </w:r>
      <w:del w:id="94" w:author="Katarzyna Klimek" w:date="2019-07-03T14:18:00Z">
        <w:r w:rsidRPr="00052FA8" w:rsidDel="00E675C3">
          <w:br/>
        </w:r>
      </w:del>
      <w:r w:rsidRPr="00052FA8">
        <w:t>i usług,</w:t>
      </w:r>
    </w:p>
    <w:p w:rsidR="00AB606D" w:rsidRPr="00AB606D" w:rsidRDefault="00AB606D" w:rsidP="008F3CF6">
      <w:pPr>
        <w:pStyle w:val="Akapitzlist"/>
        <w:numPr>
          <w:ilvl w:val="0"/>
          <w:numId w:val="81"/>
        </w:numPr>
        <w:tabs>
          <w:tab w:val="left" w:pos="851"/>
          <w:tab w:val="left" w:pos="1276"/>
        </w:tabs>
        <w:ind w:left="851" w:hanging="425"/>
        <w:jc w:val="both"/>
        <w:rPr>
          <w:ins w:id="95" w:author="Katarzyna Klimek" w:date="2019-07-02T15:22:00Z"/>
          <w:bCs/>
        </w:rPr>
      </w:pPr>
      <w:ins w:id="96" w:author="Katarzyna Klimek" w:date="2019-07-02T15:21:00Z">
        <w:r w:rsidRPr="00552284">
          <w:t>wysokości minimalnego wynagrodzenia za pracę albo wysokości minimalnej stawki godzinowej, ustalonych na podstawie przepisów ustawy z dnia 10 października 2002 r. o minimalnym wynagrodzeniu za pracę</w:t>
        </w:r>
        <w:r w:rsidRPr="00052FA8">
          <w:t xml:space="preserve"> (</w:t>
        </w:r>
        <w:r w:rsidRPr="00737F30">
          <w:rPr>
            <w:rFonts w:eastAsia="Arial Unicode MS"/>
            <w:lang w:eastAsia="pl-PL"/>
          </w:rPr>
          <w:t xml:space="preserve">Dz. </w:t>
        </w:r>
        <w:r w:rsidRPr="00737F30">
          <w:rPr>
            <w:bCs/>
          </w:rPr>
          <w:t>U. z 201</w:t>
        </w:r>
        <w:r>
          <w:rPr>
            <w:bCs/>
          </w:rPr>
          <w:t>8</w:t>
        </w:r>
        <w:r w:rsidRPr="00737F30">
          <w:rPr>
            <w:bCs/>
          </w:rPr>
          <w:t xml:space="preserve"> r. </w:t>
        </w:r>
        <w:r w:rsidRPr="00737F30">
          <w:rPr>
            <w:rFonts w:eastAsia="Arial Unicode MS"/>
            <w:lang w:eastAsia="pl-PL"/>
          </w:rPr>
          <w:t xml:space="preserve">poz. </w:t>
        </w:r>
        <w:r>
          <w:rPr>
            <w:bCs/>
          </w:rPr>
          <w:t>2177</w:t>
        </w:r>
        <w:r w:rsidRPr="00737F30">
          <w:rPr>
            <w:bCs/>
          </w:rPr>
          <w:t xml:space="preserve"> t.j.</w:t>
        </w:r>
        <w:r w:rsidRPr="00052FA8">
          <w:t>),</w:t>
        </w:r>
      </w:ins>
    </w:p>
    <w:p w:rsidR="008F3CF6" w:rsidRPr="00052FA8" w:rsidDel="00AB606D" w:rsidRDefault="008F3CF6" w:rsidP="008F3CF6">
      <w:pPr>
        <w:pStyle w:val="Akapitzlist"/>
        <w:numPr>
          <w:ilvl w:val="0"/>
          <w:numId w:val="81"/>
        </w:numPr>
        <w:tabs>
          <w:tab w:val="left" w:pos="851"/>
          <w:tab w:val="left" w:pos="1276"/>
        </w:tabs>
        <w:ind w:left="851" w:hanging="425"/>
        <w:jc w:val="both"/>
        <w:rPr>
          <w:del w:id="97" w:author="Katarzyna Klimek" w:date="2019-07-02T15:21:00Z"/>
          <w:bCs/>
        </w:rPr>
      </w:pPr>
      <w:del w:id="98" w:author="Katarzyna Klimek" w:date="2019-07-02T15:21:00Z">
        <w:r w:rsidRPr="00052FA8" w:rsidDel="00AB606D">
          <w:delText xml:space="preserve">w przypadku ustawowej zmiany wysokości minimalnego wynagrodzenia za pracę ustalonego na podstawie art. 2 ust. 3–5 ustawy z dnia </w:delText>
        </w:r>
        <w:r w:rsidRPr="00052FA8" w:rsidDel="00AB606D">
          <w:br/>
          <w:delText>10 października 2002 r. o minimalnym wynagrodzeniu za pracę (</w:delText>
        </w:r>
        <w:r w:rsidRPr="00052FA8" w:rsidDel="00AB606D">
          <w:rPr>
            <w:bCs/>
          </w:rPr>
          <w:delText>Dz. U.  z 201</w:delText>
        </w:r>
        <w:r w:rsidDel="00AB606D">
          <w:rPr>
            <w:bCs/>
          </w:rPr>
          <w:delText>7</w:delText>
        </w:r>
        <w:r w:rsidRPr="00052FA8" w:rsidDel="00AB606D">
          <w:rPr>
            <w:bCs/>
          </w:rPr>
          <w:delText xml:space="preserve"> r. poz. </w:delText>
        </w:r>
        <w:r w:rsidDel="00AB606D">
          <w:rPr>
            <w:bCs/>
          </w:rPr>
          <w:delText>847 t.j.</w:delText>
        </w:r>
        <w:r w:rsidRPr="00052FA8" w:rsidDel="00AB606D">
          <w:delText xml:space="preserve">), </w:delText>
        </w:r>
      </w:del>
    </w:p>
    <w:p w:rsidR="008F3CF6" w:rsidRPr="00052FA8" w:rsidRDefault="008F3CF6" w:rsidP="008F3CF6">
      <w:pPr>
        <w:pStyle w:val="Akapitzlist"/>
        <w:numPr>
          <w:ilvl w:val="0"/>
          <w:numId w:val="81"/>
        </w:numPr>
        <w:tabs>
          <w:tab w:val="left" w:pos="851"/>
          <w:tab w:val="left" w:pos="1276"/>
        </w:tabs>
        <w:ind w:left="851" w:hanging="425"/>
        <w:jc w:val="both"/>
        <w:rPr>
          <w:bCs/>
        </w:rPr>
      </w:pPr>
      <w:del w:id="99" w:author="Katarzyna Klimek" w:date="2019-07-03T14:18:00Z">
        <w:r w:rsidRPr="00052FA8" w:rsidDel="00E675C3">
          <w:delText xml:space="preserve">w przypadku ustawowej zmiany </w:delText>
        </w:r>
      </w:del>
      <w:r w:rsidRPr="00052FA8">
        <w:t>zasad podlegania ubezpieczeniom społecznym lub ubezpieczeniu zdrowotnemu lub wysokości stawki składki na ubezpieczenia społeczne lub zdrowotne</w:t>
      </w:r>
    </w:p>
    <w:p w:rsidR="008F3CF6" w:rsidRPr="00052FA8" w:rsidRDefault="008F3CF6" w:rsidP="008F3CF6">
      <w:pPr>
        <w:tabs>
          <w:tab w:val="left" w:pos="567"/>
        </w:tabs>
        <w:ind w:left="426"/>
        <w:jc w:val="both"/>
        <w:rPr>
          <w:bCs/>
        </w:rPr>
      </w:pPr>
      <w:r w:rsidRPr="00052FA8">
        <w:t xml:space="preserve"> – jeżeli zmiany te będą miały wpływ na koszty </w:t>
      </w:r>
      <w:r>
        <w:t>świadczenia usług, których dotyczy umowa</w:t>
      </w:r>
      <w:r w:rsidRPr="00052FA8">
        <w:t xml:space="preserve"> przez Wykonawcę, a Wykonawca złoży nie później niż 30 dni od dnia </w:t>
      </w:r>
      <w:ins w:id="100" w:author="Katarzyna Klimek" w:date="2019-07-02T15:22:00Z">
        <w:r w:rsidR="0072047F">
          <w:t xml:space="preserve">wejścia </w:t>
        </w:r>
      </w:ins>
      <w:r w:rsidRPr="00052FA8">
        <w:t>w życie przepisów dokonujących tych zmian, wniosek o dokonanie zmiany treści umowy oraz należycie</w:t>
      </w:r>
      <w:r w:rsidRPr="00052FA8">
        <w:rPr>
          <w:bCs/>
        </w:rPr>
        <w:t xml:space="preserve"> </w:t>
      </w:r>
      <w:r w:rsidRPr="00052FA8">
        <w:t>udokumentuje, że wprowadzone zmiany mają wpływ na koszty realizacji umowy przez Wykonawcę.</w:t>
      </w:r>
    </w:p>
    <w:p w:rsidR="008F3CF6" w:rsidRPr="00052FA8" w:rsidRDefault="008F3CF6" w:rsidP="008F3CF6">
      <w:pPr>
        <w:numPr>
          <w:ilvl w:val="0"/>
          <w:numId w:val="82"/>
        </w:numPr>
        <w:tabs>
          <w:tab w:val="left" w:pos="426"/>
        </w:tabs>
        <w:ind w:left="0" w:firstLine="0"/>
        <w:jc w:val="both"/>
        <w:rPr>
          <w:bCs/>
        </w:rPr>
      </w:pPr>
      <w:r w:rsidRPr="00052FA8">
        <w:t>Wszelkie postanowienia oraz zmiany niniejszej umowy wymagają formy pisemnej pod rygorem nieważności.</w:t>
      </w: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p>
    <w:p w:rsidR="008F3CF6" w:rsidDel="00740D02" w:rsidRDefault="008F3CF6" w:rsidP="008F3CF6">
      <w:pPr>
        <w:widowControl/>
        <w:suppressAutoHyphens w:val="0"/>
        <w:rPr>
          <w:del w:id="101" w:author="Katarzyna Klimek" w:date="2019-07-03T14:15:00Z"/>
          <w:b/>
          <w:bCs/>
          <w:lang w:eastAsia="pl-PL"/>
        </w:rPr>
      </w:pP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r w:rsidRPr="00052FA8">
        <w:rPr>
          <w:rFonts w:ascii="Times New Roman" w:hAnsi="Times New Roman" w:cs="Times New Roman"/>
          <w:sz w:val="24"/>
          <w:szCs w:val="24"/>
        </w:rPr>
        <w:sym w:font="Times New Roman" w:char="00A7"/>
      </w:r>
      <w:r w:rsidRPr="00052FA8">
        <w:rPr>
          <w:rFonts w:ascii="Times New Roman" w:hAnsi="Times New Roman" w:cs="Times New Roman"/>
          <w:sz w:val="24"/>
          <w:szCs w:val="24"/>
        </w:rPr>
        <w:t xml:space="preserve"> 13.</w:t>
      </w: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r w:rsidRPr="00052FA8">
        <w:rPr>
          <w:rFonts w:ascii="Times New Roman" w:hAnsi="Times New Roman" w:cs="Times New Roman"/>
          <w:sz w:val="24"/>
          <w:szCs w:val="24"/>
        </w:rPr>
        <w:t>Postanowienia końcowe</w:t>
      </w:r>
    </w:p>
    <w:p w:rsidR="008F3CF6" w:rsidRPr="00052FA8" w:rsidRDefault="008F3CF6" w:rsidP="008F3CF6">
      <w:pPr>
        <w:pStyle w:val="Tytuparagr"/>
        <w:keepNext w:val="0"/>
        <w:tabs>
          <w:tab w:val="left" w:pos="284"/>
          <w:tab w:val="left" w:pos="426"/>
          <w:tab w:val="left" w:pos="3828"/>
        </w:tabs>
        <w:spacing w:line="240" w:lineRule="auto"/>
        <w:rPr>
          <w:rFonts w:ascii="Times New Roman" w:hAnsi="Times New Roman" w:cs="Times New Roman"/>
          <w:sz w:val="24"/>
          <w:szCs w:val="24"/>
        </w:rPr>
      </w:pPr>
    </w:p>
    <w:p w:rsidR="0072047F" w:rsidRDefault="0072047F" w:rsidP="00E675C3">
      <w:pPr>
        <w:pStyle w:val="Tekstpodstawowy"/>
        <w:numPr>
          <w:ilvl w:val="0"/>
          <w:numId w:val="61"/>
        </w:numPr>
        <w:tabs>
          <w:tab w:val="clear" w:pos="360"/>
          <w:tab w:val="left" w:pos="284"/>
          <w:tab w:val="left" w:pos="426"/>
        </w:tabs>
        <w:spacing w:after="0"/>
        <w:ind w:left="0" w:hanging="142"/>
        <w:jc w:val="both"/>
        <w:rPr>
          <w:ins w:id="102" w:author="Katarzyna Klimek" w:date="2019-07-02T15:23:00Z"/>
        </w:rPr>
        <w:pPrChange w:id="103" w:author="Katarzyna Klimek" w:date="2019-07-03T14:21:00Z">
          <w:pPr>
            <w:pStyle w:val="Tekstpodstawowy"/>
            <w:numPr>
              <w:numId w:val="61"/>
            </w:numPr>
            <w:tabs>
              <w:tab w:val="num" w:pos="567"/>
            </w:tabs>
            <w:spacing w:after="0"/>
            <w:ind w:left="567" w:hanging="567"/>
            <w:jc w:val="both"/>
          </w:pPr>
        </w:pPrChange>
      </w:pPr>
      <w:ins w:id="104" w:author="Katarzyna Klimek" w:date="2019-07-02T15:23:00Z">
        <w:r w:rsidRPr="006F5439">
          <w:t>Administratorem danych osobowych podanych w umowie oraz uzyskanych w wyniku realizacji umowy jest Szef Centralnego Biura Antykorupcyjnego z siedzibą w Warszawie przy Al. Ujazdowskich 9. Powyższe dane osobowe zbierane są przez Zamawiającego wyłącznie w celu ich przetwarzania na potrzeby realizacji umowy dla zadania pn. „</w:t>
        </w:r>
        <w:r>
          <w:t>Serwis samochodów służbowych – miasto Warszawa</w:t>
        </w:r>
        <w:r w:rsidRPr="006F5439">
          <w:t>”.</w:t>
        </w:r>
      </w:ins>
    </w:p>
    <w:p w:rsidR="0072047F" w:rsidRPr="006F5439" w:rsidRDefault="0072047F" w:rsidP="00E675C3">
      <w:pPr>
        <w:pStyle w:val="Tekstpodstawowy"/>
        <w:numPr>
          <w:ilvl w:val="0"/>
          <w:numId w:val="61"/>
        </w:numPr>
        <w:tabs>
          <w:tab w:val="clear" w:pos="360"/>
          <w:tab w:val="left" w:pos="284"/>
          <w:tab w:val="left" w:pos="426"/>
        </w:tabs>
        <w:spacing w:after="0"/>
        <w:ind w:left="0" w:hanging="142"/>
        <w:jc w:val="both"/>
        <w:rPr>
          <w:ins w:id="105" w:author="Katarzyna Klimek" w:date="2019-07-02T15:23:00Z"/>
        </w:rPr>
        <w:pPrChange w:id="106" w:author="Katarzyna Klimek" w:date="2019-07-03T14:21:00Z">
          <w:pPr>
            <w:pStyle w:val="Tekstpodstawowy"/>
            <w:numPr>
              <w:numId w:val="61"/>
            </w:numPr>
            <w:tabs>
              <w:tab w:val="num" w:pos="567"/>
            </w:tabs>
            <w:spacing w:after="0"/>
            <w:ind w:left="567" w:hanging="567"/>
            <w:jc w:val="both"/>
          </w:pPr>
        </w:pPrChange>
      </w:pPr>
      <w:ins w:id="107" w:author="Katarzyna Klimek" w:date="2019-07-02T15:23:00Z">
        <w:r>
          <w:t>Wykonawca zapewni w okresie obowiązywania niniejszej umowy ochronę danych osobowych podanych w umowie oraz uzyskanych w wyniku realizacji niniejszej umowy oraz zgodność z przepisami prawa dotyczącymi ochrony danych osobowych.</w:t>
        </w:r>
      </w:ins>
    </w:p>
    <w:p w:rsidR="008F3CF6" w:rsidRPr="00052FA8" w:rsidRDefault="008F3CF6" w:rsidP="00E675C3">
      <w:pPr>
        <w:pStyle w:val="Tekstpodstawowy2"/>
        <w:widowControl w:val="0"/>
        <w:numPr>
          <w:ilvl w:val="0"/>
          <w:numId w:val="61"/>
        </w:numPr>
        <w:tabs>
          <w:tab w:val="clear" w:pos="360"/>
          <w:tab w:val="left" w:pos="284"/>
          <w:tab w:val="left" w:pos="426"/>
        </w:tabs>
        <w:suppressAutoHyphens w:val="0"/>
        <w:spacing w:after="0" w:line="240" w:lineRule="auto"/>
        <w:ind w:left="0" w:hanging="141"/>
        <w:jc w:val="both"/>
        <w:rPr>
          <w:sz w:val="24"/>
          <w:szCs w:val="24"/>
        </w:rPr>
        <w:pPrChange w:id="108" w:author="Katarzyna Klimek" w:date="2019-07-03T14:21:00Z">
          <w:pPr>
            <w:pStyle w:val="Tekstpodstawowy2"/>
            <w:widowControl w:val="0"/>
            <w:numPr>
              <w:numId w:val="61"/>
            </w:numPr>
            <w:tabs>
              <w:tab w:val="left" w:pos="426"/>
              <w:tab w:val="num" w:pos="567"/>
            </w:tabs>
            <w:suppressAutoHyphens w:val="0"/>
            <w:spacing w:after="0" w:line="240" w:lineRule="auto"/>
            <w:jc w:val="both"/>
          </w:pPr>
        </w:pPrChange>
      </w:pPr>
      <w:r w:rsidRPr="00052FA8">
        <w:rPr>
          <w:sz w:val="24"/>
          <w:szCs w:val="24"/>
        </w:rPr>
        <w:t>Wykonawca nie może dokonać cesji wierzytelności wynikających z umowy na osoby trzecie.</w:t>
      </w:r>
    </w:p>
    <w:p w:rsidR="008F3CF6" w:rsidRPr="00052FA8" w:rsidRDefault="008F3CF6" w:rsidP="00E675C3">
      <w:pPr>
        <w:pStyle w:val="Tekstpodstawowy2"/>
        <w:widowControl w:val="0"/>
        <w:numPr>
          <w:ilvl w:val="0"/>
          <w:numId w:val="61"/>
        </w:numPr>
        <w:tabs>
          <w:tab w:val="clear" w:pos="360"/>
          <w:tab w:val="left" w:pos="284"/>
          <w:tab w:val="left" w:pos="426"/>
        </w:tabs>
        <w:suppressAutoHyphens w:val="0"/>
        <w:spacing w:after="0" w:line="240" w:lineRule="auto"/>
        <w:ind w:left="0" w:hanging="141"/>
        <w:jc w:val="both"/>
        <w:rPr>
          <w:sz w:val="24"/>
          <w:szCs w:val="24"/>
        </w:rPr>
        <w:pPrChange w:id="109" w:author="Katarzyna Klimek" w:date="2019-07-03T14:21:00Z">
          <w:pPr>
            <w:pStyle w:val="Tekstpodstawowy2"/>
            <w:widowControl w:val="0"/>
            <w:numPr>
              <w:numId w:val="61"/>
            </w:numPr>
            <w:tabs>
              <w:tab w:val="left" w:pos="426"/>
              <w:tab w:val="num" w:pos="567"/>
            </w:tabs>
            <w:suppressAutoHyphens w:val="0"/>
            <w:spacing w:after="0" w:line="240" w:lineRule="auto"/>
            <w:jc w:val="both"/>
          </w:pPr>
        </w:pPrChange>
      </w:pPr>
      <w:r w:rsidRPr="00052FA8">
        <w:rPr>
          <w:sz w:val="24"/>
          <w:szCs w:val="24"/>
        </w:rPr>
        <w:t>W sprawach nieuregulowanych niniejszą umową będą miały zastosowanie przepisy ustawy Prawo zamówień publicznych oraz Kodeksu cywilnego.</w:t>
      </w:r>
    </w:p>
    <w:p w:rsidR="008F3CF6" w:rsidRPr="00052FA8" w:rsidRDefault="008F3CF6" w:rsidP="00E675C3">
      <w:pPr>
        <w:pStyle w:val="Tekstpodstawowy2"/>
        <w:widowControl w:val="0"/>
        <w:numPr>
          <w:ilvl w:val="0"/>
          <w:numId w:val="61"/>
        </w:numPr>
        <w:tabs>
          <w:tab w:val="clear" w:pos="360"/>
          <w:tab w:val="left" w:pos="284"/>
          <w:tab w:val="left" w:pos="426"/>
        </w:tabs>
        <w:suppressAutoHyphens w:val="0"/>
        <w:spacing w:after="0" w:line="240" w:lineRule="auto"/>
        <w:ind w:left="0" w:hanging="141"/>
        <w:jc w:val="both"/>
        <w:rPr>
          <w:sz w:val="24"/>
          <w:szCs w:val="24"/>
        </w:rPr>
        <w:pPrChange w:id="110" w:author="Katarzyna Klimek" w:date="2019-07-03T14:21:00Z">
          <w:pPr>
            <w:pStyle w:val="Tekstpodstawowy2"/>
            <w:widowControl w:val="0"/>
            <w:numPr>
              <w:numId w:val="61"/>
            </w:numPr>
            <w:tabs>
              <w:tab w:val="left" w:pos="426"/>
              <w:tab w:val="num" w:pos="567"/>
            </w:tabs>
            <w:suppressAutoHyphens w:val="0"/>
            <w:spacing w:after="0" w:line="240" w:lineRule="auto"/>
            <w:jc w:val="both"/>
          </w:pPr>
        </w:pPrChange>
      </w:pPr>
      <w:r w:rsidRPr="00052FA8">
        <w:rPr>
          <w:sz w:val="24"/>
          <w:szCs w:val="24"/>
        </w:rPr>
        <w:t xml:space="preserve">Wszelkie spory mogące wyniknąć pomiędzy </w:t>
      </w:r>
      <w:del w:id="111" w:author="Katarzyna Klimek" w:date="2019-07-03T14:21:00Z">
        <w:r w:rsidRPr="00052FA8" w:rsidDel="00E675C3">
          <w:rPr>
            <w:sz w:val="24"/>
            <w:szCs w:val="24"/>
          </w:rPr>
          <w:delText xml:space="preserve">Stronami </w:delText>
        </w:r>
      </w:del>
      <w:ins w:id="112" w:author="Katarzyna Klimek" w:date="2019-07-03T14:21:00Z">
        <w:r w:rsidR="00E675C3">
          <w:rPr>
            <w:sz w:val="24"/>
            <w:szCs w:val="24"/>
          </w:rPr>
          <w:t>s</w:t>
        </w:r>
        <w:bookmarkStart w:id="113" w:name="_GoBack"/>
        <w:bookmarkEnd w:id="113"/>
        <w:r w:rsidR="00E675C3" w:rsidRPr="00052FA8">
          <w:rPr>
            <w:sz w:val="24"/>
            <w:szCs w:val="24"/>
          </w:rPr>
          <w:t xml:space="preserve">tronami </w:t>
        </w:r>
      </w:ins>
      <w:r w:rsidRPr="00052FA8">
        <w:rPr>
          <w:sz w:val="24"/>
          <w:szCs w:val="24"/>
        </w:rPr>
        <w:t>przy realizowaniu przedmiotu umowy lub z nią związane w przypadku braku możliwości ich polubownego załatwienia, będą rozpatrywane przez sąd właściwy dla siedziby Zamawiającego.</w:t>
      </w:r>
    </w:p>
    <w:p w:rsidR="008F3CF6" w:rsidRPr="00052FA8" w:rsidRDefault="008F3CF6" w:rsidP="00E675C3">
      <w:pPr>
        <w:pStyle w:val="Tekstpodstawowy2"/>
        <w:widowControl w:val="0"/>
        <w:numPr>
          <w:ilvl w:val="0"/>
          <w:numId w:val="61"/>
        </w:numPr>
        <w:tabs>
          <w:tab w:val="clear" w:pos="360"/>
          <w:tab w:val="left" w:pos="284"/>
          <w:tab w:val="left" w:pos="426"/>
        </w:tabs>
        <w:suppressAutoHyphens w:val="0"/>
        <w:spacing w:after="0" w:line="240" w:lineRule="auto"/>
        <w:ind w:left="0" w:hanging="141"/>
        <w:jc w:val="both"/>
        <w:rPr>
          <w:sz w:val="24"/>
          <w:szCs w:val="24"/>
        </w:rPr>
        <w:pPrChange w:id="114" w:author="Katarzyna Klimek" w:date="2019-07-03T14:21:00Z">
          <w:pPr>
            <w:pStyle w:val="Tekstpodstawowy2"/>
            <w:widowControl w:val="0"/>
            <w:numPr>
              <w:numId w:val="61"/>
            </w:numPr>
            <w:tabs>
              <w:tab w:val="left" w:pos="426"/>
              <w:tab w:val="num" w:pos="567"/>
            </w:tabs>
            <w:suppressAutoHyphens w:val="0"/>
            <w:spacing w:after="0" w:line="240" w:lineRule="auto"/>
            <w:jc w:val="both"/>
          </w:pPr>
        </w:pPrChange>
      </w:pPr>
      <w:r w:rsidRPr="00052FA8">
        <w:rPr>
          <w:sz w:val="24"/>
          <w:szCs w:val="24"/>
        </w:rPr>
        <w:t xml:space="preserve">Umowę wraz załącznikami sporządzono w czterech </w:t>
      </w:r>
      <w:r>
        <w:rPr>
          <w:sz w:val="24"/>
          <w:szCs w:val="24"/>
        </w:rPr>
        <w:t xml:space="preserve">jednobrzmiących egzemplarzach, </w:t>
      </w:r>
      <w:r w:rsidRPr="00052FA8">
        <w:rPr>
          <w:sz w:val="24"/>
          <w:szCs w:val="24"/>
        </w:rPr>
        <w:t>z których trzy otrzymuje Zamawiający, a jeden Wykonawca.</w:t>
      </w:r>
    </w:p>
    <w:p w:rsidR="008F3CF6" w:rsidRPr="00052FA8" w:rsidRDefault="008F3CF6" w:rsidP="00E675C3">
      <w:pPr>
        <w:tabs>
          <w:tab w:val="num" w:pos="426"/>
        </w:tabs>
        <w:ind w:hanging="141"/>
        <w:pPrChange w:id="115" w:author="Katarzyna Klimek" w:date="2019-07-03T14:19:00Z">
          <w:pPr/>
        </w:pPrChange>
      </w:pPr>
    </w:p>
    <w:p w:rsidR="008F3CF6" w:rsidRPr="00052FA8" w:rsidDel="00740D02" w:rsidRDefault="008F3CF6" w:rsidP="008F3CF6">
      <w:pPr>
        <w:rPr>
          <w:del w:id="116" w:author="Katarzyna Klimek" w:date="2019-07-03T14:15:00Z"/>
        </w:rPr>
      </w:pPr>
    </w:p>
    <w:p w:rsidR="008F3CF6" w:rsidRPr="00052FA8" w:rsidRDefault="008F3CF6" w:rsidP="008F3CF6">
      <w:r w:rsidRPr="00052FA8">
        <w:t>Załączniki:</w:t>
      </w:r>
    </w:p>
    <w:p w:rsidR="008F3CF6" w:rsidRPr="00052FA8" w:rsidRDefault="008F3CF6" w:rsidP="008F3CF6">
      <w:pPr>
        <w:pStyle w:val="Akapitzlist"/>
        <w:numPr>
          <w:ilvl w:val="0"/>
          <w:numId w:val="69"/>
        </w:numPr>
        <w:ind w:left="0" w:firstLine="0"/>
      </w:pPr>
      <w:r w:rsidRPr="00052FA8">
        <w:t>Szczegółowy opis przedmiotu zamówieni</w:t>
      </w:r>
      <w:r>
        <w:t>a</w:t>
      </w:r>
      <w:r w:rsidRPr="00052FA8">
        <w:t>,</w:t>
      </w:r>
    </w:p>
    <w:p w:rsidR="008F3CF6" w:rsidRPr="00052FA8" w:rsidRDefault="008F3CF6" w:rsidP="008F3CF6">
      <w:pPr>
        <w:pStyle w:val="Akapitzlist"/>
        <w:numPr>
          <w:ilvl w:val="0"/>
          <w:numId w:val="69"/>
        </w:numPr>
        <w:ind w:left="0" w:firstLine="0"/>
      </w:pPr>
      <w:r w:rsidRPr="00052FA8">
        <w:t>Formularz ofertowy</w:t>
      </w:r>
    </w:p>
    <w:p w:rsidR="008F3CF6" w:rsidRPr="00052FA8" w:rsidRDefault="008F3CF6" w:rsidP="008F3CF6"/>
    <w:p w:rsidR="008F3CF6" w:rsidDel="00740D02" w:rsidRDefault="008F3CF6" w:rsidP="008F3CF6">
      <w:pPr>
        <w:rPr>
          <w:del w:id="117" w:author="Katarzyna Klimek" w:date="2019-07-03T14:15:00Z"/>
        </w:rPr>
      </w:pPr>
    </w:p>
    <w:p w:rsidR="008F3CF6" w:rsidRPr="00052FA8" w:rsidRDefault="008F3CF6" w:rsidP="008F3CF6"/>
    <w:p w:rsidR="008F3CF6" w:rsidRPr="00052FA8" w:rsidRDefault="00740D02" w:rsidP="00740D02">
      <w:pPr>
        <w:rPr>
          <w:b/>
        </w:rPr>
        <w:pPrChange w:id="118" w:author="Katarzyna Klimek" w:date="2019-07-03T14:15:00Z">
          <w:pPr>
            <w:jc w:val="center"/>
          </w:pPr>
        </w:pPrChange>
      </w:pPr>
      <w:ins w:id="119" w:author="Katarzyna Klimek" w:date="2019-07-03T14:15:00Z">
        <w:r>
          <w:rPr>
            <w:b/>
          </w:rPr>
          <w:t xml:space="preserve">          </w:t>
        </w:r>
      </w:ins>
      <w:r w:rsidR="008F3CF6" w:rsidRPr="00052FA8">
        <w:rPr>
          <w:b/>
        </w:rPr>
        <w:t>ZAMAWIAJĄCY                                                         WYKONAWCA</w:t>
      </w:r>
    </w:p>
    <w:p w:rsidR="008F3CF6" w:rsidRPr="00052FA8" w:rsidRDefault="008F3CF6" w:rsidP="008F3CF6">
      <w:pPr>
        <w:jc w:val="center"/>
        <w:rPr>
          <w:b/>
        </w:rPr>
      </w:pPr>
    </w:p>
    <w:p w:rsidR="008F3CF6" w:rsidRPr="00035527" w:rsidRDefault="008F3CF6" w:rsidP="008F3CF6">
      <w:r w:rsidRPr="00052FA8">
        <w:t>………………………………….</w:t>
      </w:r>
      <w:r w:rsidRPr="00052FA8">
        <w:tab/>
      </w:r>
      <w:r w:rsidRPr="00052FA8">
        <w:tab/>
      </w:r>
      <w:r w:rsidRPr="00052FA8">
        <w:tab/>
        <w:t xml:space="preserve">      ………………………………</w:t>
      </w:r>
    </w:p>
    <w:p w:rsidR="008F3CF6" w:rsidRPr="00035527" w:rsidRDefault="008F3CF6" w:rsidP="008F3CF6"/>
    <w:sectPr w:rsidR="008F3CF6" w:rsidRPr="00035527" w:rsidSect="008903D7">
      <w:footerReference w:type="default" r:id="rId9"/>
      <w:headerReference w:type="firs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62" w:rsidRDefault="007B5562">
      <w:r>
        <w:separator/>
      </w:r>
    </w:p>
  </w:endnote>
  <w:endnote w:type="continuationSeparator" w:id="0">
    <w:p w:rsidR="007B5562" w:rsidRDefault="007B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45" w:rsidRDefault="00906945" w:rsidP="002E7B7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62" w:rsidRDefault="007B5562">
      <w:r>
        <w:separator/>
      </w:r>
    </w:p>
  </w:footnote>
  <w:footnote w:type="continuationSeparator" w:id="0">
    <w:p w:rsidR="007B5562" w:rsidRDefault="007B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45" w:rsidRPr="00177AA2" w:rsidRDefault="00906945" w:rsidP="002E7B75">
    <w:pPr>
      <w:pStyle w:val="Nagwek"/>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0000003"/>
    <w:multiLevelType w:val="multilevel"/>
    <w:tmpl w:val="3CF03E20"/>
    <w:name w:val="WW8Num3"/>
    <w:lvl w:ilvl="0">
      <w:start w:val="1"/>
      <w:numFmt w:val="decimal"/>
      <w:lvlText w:val="%1."/>
      <w:lvlJc w:val="left"/>
      <w:pPr>
        <w:tabs>
          <w:tab w:val="num" w:pos="720"/>
        </w:tabs>
        <w:ind w:left="720" w:hanging="360"/>
      </w:pPr>
      <w:rPr>
        <w:b/>
        <w:i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F59CFF50"/>
    <w:name w:val="WW8Num4"/>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A34E6906"/>
    <w:name w:val="WW8Num5"/>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F8F2E47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7"/>
    <w:multiLevelType w:val="multilevel"/>
    <w:tmpl w:val="435EF522"/>
    <w:name w:val="WW8Num7"/>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D48ECC82"/>
    <w:name w:val="WW8Num8"/>
    <w:lvl w:ilvl="0">
      <w:start w:val="1"/>
      <w:numFmt w:val="decimal"/>
      <w:lvlText w:val="%1)"/>
      <w:lvlJc w:val="left"/>
      <w:pPr>
        <w:tabs>
          <w:tab w:val="num" w:pos="720"/>
        </w:tabs>
        <w:ind w:left="720" w:hanging="360"/>
      </w:pPr>
      <w:rPr>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D2AC9E2A"/>
    <w:name w:val="WW8Num10"/>
    <w:lvl w:ilvl="0">
      <w:start w:val="1"/>
      <w:numFmt w:val="decimal"/>
      <w:lvlText w:val="%1."/>
      <w:lvlJc w:val="left"/>
      <w:pPr>
        <w:tabs>
          <w:tab w:val="num" w:pos="360"/>
        </w:tabs>
        <w:ind w:left="360" w:hanging="360"/>
      </w:pPr>
      <w:rPr>
        <w:rFonts w:ascii="Arial" w:hAnsi="Arial" w:cs="Arial" w:hint="default"/>
        <w:b w:val="0"/>
        <w:i w:val="0"/>
      </w:rPr>
    </w:lvl>
  </w:abstractNum>
  <w:abstractNum w:abstractNumId="10">
    <w:nsid w:val="0000000B"/>
    <w:multiLevelType w:val="singleLevel"/>
    <w:tmpl w:val="53CC0C68"/>
    <w:lvl w:ilvl="0">
      <w:start w:val="1"/>
      <w:numFmt w:val="decimal"/>
      <w:lvlText w:val="%1."/>
      <w:lvlJc w:val="left"/>
      <w:pPr>
        <w:ind w:left="360" w:hanging="360"/>
      </w:pPr>
      <w:rPr>
        <w:rFonts w:hint="default"/>
        <w:b w:val="0"/>
        <w:color w:val="auto"/>
      </w:rPr>
    </w:lvl>
  </w:abstractNum>
  <w:abstractNum w:abstractNumId="11">
    <w:nsid w:val="0000000C"/>
    <w:multiLevelType w:val="multilevel"/>
    <w:tmpl w:val="B892357C"/>
    <w:name w:val="WW8Num12"/>
    <w:lvl w:ilvl="0">
      <w:start w:val="5"/>
      <w:numFmt w:val="lowerLetter"/>
      <w:lvlText w:val="%1)"/>
      <w:lvlJc w:val="left"/>
      <w:pPr>
        <w:tabs>
          <w:tab w:val="num" w:pos="720"/>
        </w:tabs>
        <w:ind w:left="720" w:hanging="360"/>
      </w:pPr>
      <w:rPr>
        <w:rFonts w:hint="default"/>
      </w:rPr>
    </w:lvl>
    <w:lvl w:ilvl="1">
      <w:start w:val="5"/>
      <w:numFmt w:val="lowerLetter"/>
      <w:lvlText w:val="%2)"/>
      <w:lvlJc w:val="left"/>
      <w:pPr>
        <w:tabs>
          <w:tab w:val="num" w:pos="1080"/>
        </w:tabs>
        <w:ind w:left="1080" w:hanging="360"/>
      </w:pPr>
      <w:rPr>
        <w:rFonts w:hint="default"/>
      </w:rPr>
    </w:lvl>
    <w:lvl w:ilvl="2">
      <w:start w:val="5"/>
      <w:numFmt w:val="lowerLetter"/>
      <w:lvlText w:val="%3)"/>
      <w:lvlJc w:val="left"/>
      <w:pPr>
        <w:tabs>
          <w:tab w:val="num" w:pos="1440"/>
        </w:tabs>
        <w:ind w:left="1440" w:hanging="360"/>
      </w:pPr>
      <w:rPr>
        <w:rFonts w:hint="default"/>
      </w:rPr>
    </w:lvl>
    <w:lvl w:ilvl="3">
      <w:start w:val="5"/>
      <w:numFmt w:val="lowerLetter"/>
      <w:lvlText w:val="%4)"/>
      <w:lvlJc w:val="left"/>
      <w:pPr>
        <w:tabs>
          <w:tab w:val="num" w:pos="1800"/>
        </w:tabs>
        <w:ind w:left="1800" w:hanging="360"/>
      </w:pPr>
      <w:rPr>
        <w:rFonts w:hint="default"/>
      </w:rPr>
    </w:lvl>
    <w:lvl w:ilvl="4">
      <w:start w:val="5"/>
      <w:numFmt w:val="lowerLetter"/>
      <w:lvlText w:val="%5)"/>
      <w:lvlJc w:val="left"/>
      <w:pPr>
        <w:tabs>
          <w:tab w:val="num" w:pos="2160"/>
        </w:tabs>
        <w:ind w:left="2160" w:hanging="360"/>
      </w:pPr>
      <w:rPr>
        <w:rFonts w:hint="default"/>
      </w:rPr>
    </w:lvl>
    <w:lvl w:ilvl="5">
      <w:start w:val="5"/>
      <w:numFmt w:val="lowerLetter"/>
      <w:lvlText w:val="%6)"/>
      <w:lvlJc w:val="left"/>
      <w:pPr>
        <w:tabs>
          <w:tab w:val="num" w:pos="2520"/>
        </w:tabs>
        <w:ind w:left="2520" w:hanging="360"/>
      </w:pPr>
      <w:rPr>
        <w:rFonts w:hint="default"/>
      </w:rPr>
    </w:lvl>
    <w:lvl w:ilvl="6">
      <w:start w:val="5"/>
      <w:numFmt w:val="lowerLetter"/>
      <w:lvlText w:val="%7)"/>
      <w:lvlJc w:val="left"/>
      <w:pPr>
        <w:tabs>
          <w:tab w:val="num" w:pos="2880"/>
        </w:tabs>
        <w:ind w:left="2880" w:hanging="360"/>
      </w:pPr>
      <w:rPr>
        <w:rFonts w:hint="default"/>
      </w:rPr>
    </w:lvl>
    <w:lvl w:ilvl="7">
      <w:start w:val="5"/>
      <w:numFmt w:val="lowerLetter"/>
      <w:lvlText w:val="%8)"/>
      <w:lvlJc w:val="left"/>
      <w:pPr>
        <w:tabs>
          <w:tab w:val="num" w:pos="3240"/>
        </w:tabs>
        <w:ind w:left="3240" w:hanging="360"/>
      </w:pPr>
      <w:rPr>
        <w:rFonts w:hint="default"/>
      </w:rPr>
    </w:lvl>
    <w:lvl w:ilvl="8">
      <w:start w:val="5"/>
      <w:numFmt w:val="lowerLetter"/>
      <w:lvlText w:val="%9)"/>
      <w:lvlJc w:val="left"/>
      <w:pPr>
        <w:tabs>
          <w:tab w:val="num" w:pos="3600"/>
        </w:tabs>
        <w:ind w:left="3600" w:hanging="360"/>
      </w:pPr>
      <w:rPr>
        <w:rFonts w:hint="default"/>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D66A4EA2"/>
    <w:name w:val="WW8Num14"/>
    <w:lvl w:ilvl="0">
      <w:start w:val="3"/>
      <w:numFmt w:val="decimal"/>
      <w:lvlText w:val="%1."/>
      <w:lvlJc w:val="left"/>
      <w:pPr>
        <w:tabs>
          <w:tab w:val="num" w:pos="786"/>
        </w:tabs>
        <w:ind w:left="786" w:hanging="360"/>
      </w:pPr>
      <w:rPr>
        <w:rFonts w:ascii="Arial" w:hAnsi="Arial" w:cs="Arial" w:hint="default"/>
        <w:b w:val="0"/>
        <w:i w:val="0"/>
        <w:strike w:val="0"/>
        <w:dstrike w:val="0"/>
        <w:sz w:val="24"/>
        <w:szCs w:val="24"/>
        <w:u w:color="000000"/>
      </w:rPr>
    </w:lvl>
    <w:lvl w:ilvl="1">
      <w:start w:val="2"/>
      <w:numFmt w:val="decimal"/>
      <w:lvlText w:val="%1.%2."/>
      <w:lvlJc w:val="left"/>
      <w:pPr>
        <w:tabs>
          <w:tab w:val="num" w:pos="426"/>
        </w:tabs>
        <w:ind w:left="1146" w:hanging="720"/>
      </w:pPr>
      <w:rPr>
        <w:rFonts w:hint="default"/>
      </w:rPr>
    </w:lvl>
    <w:lvl w:ilvl="2">
      <w:start w:val="1"/>
      <w:numFmt w:val="decimal"/>
      <w:lvlText w:val="%1.%2.%3."/>
      <w:lvlJc w:val="left"/>
      <w:pPr>
        <w:tabs>
          <w:tab w:val="num" w:pos="426"/>
        </w:tabs>
        <w:ind w:left="1146" w:hanging="720"/>
      </w:pPr>
      <w:rPr>
        <w:rFonts w:hint="default"/>
      </w:rPr>
    </w:lvl>
    <w:lvl w:ilvl="3">
      <w:start w:val="1"/>
      <w:numFmt w:val="decimal"/>
      <w:lvlText w:val="%1.%2.%3.%4."/>
      <w:lvlJc w:val="left"/>
      <w:pPr>
        <w:tabs>
          <w:tab w:val="num" w:pos="426"/>
        </w:tabs>
        <w:ind w:left="1506" w:hanging="1080"/>
      </w:pPr>
      <w:rPr>
        <w:rFonts w:hint="default"/>
      </w:rPr>
    </w:lvl>
    <w:lvl w:ilvl="4">
      <w:start w:val="1"/>
      <w:numFmt w:val="decimal"/>
      <w:lvlText w:val="%1.%2.%3.%4.%5."/>
      <w:lvlJc w:val="left"/>
      <w:pPr>
        <w:tabs>
          <w:tab w:val="num" w:pos="426"/>
        </w:tabs>
        <w:ind w:left="1506" w:hanging="1080"/>
      </w:pPr>
      <w:rPr>
        <w:rFonts w:hint="default"/>
      </w:rPr>
    </w:lvl>
    <w:lvl w:ilvl="5">
      <w:start w:val="1"/>
      <w:numFmt w:val="decimal"/>
      <w:lvlText w:val="%1.%2.%3.%4.%5.%6."/>
      <w:lvlJc w:val="left"/>
      <w:pPr>
        <w:tabs>
          <w:tab w:val="num" w:pos="426"/>
        </w:tabs>
        <w:ind w:left="1866" w:hanging="1440"/>
      </w:pPr>
      <w:rPr>
        <w:rFonts w:hint="default"/>
      </w:rPr>
    </w:lvl>
    <w:lvl w:ilvl="6">
      <w:start w:val="1"/>
      <w:numFmt w:val="decimal"/>
      <w:lvlText w:val="%1.%2.%3.%4.%5.%6.%7."/>
      <w:lvlJc w:val="left"/>
      <w:pPr>
        <w:tabs>
          <w:tab w:val="num" w:pos="426"/>
        </w:tabs>
        <w:ind w:left="1866" w:hanging="1440"/>
      </w:pPr>
      <w:rPr>
        <w:rFonts w:hint="default"/>
      </w:rPr>
    </w:lvl>
    <w:lvl w:ilvl="7">
      <w:start w:val="1"/>
      <w:numFmt w:val="decimal"/>
      <w:lvlText w:val="%1.%2.%3.%4.%5.%6.%7.%8."/>
      <w:lvlJc w:val="left"/>
      <w:pPr>
        <w:tabs>
          <w:tab w:val="num" w:pos="426"/>
        </w:tabs>
        <w:ind w:left="2226" w:hanging="1800"/>
      </w:pPr>
      <w:rPr>
        <w:rFonts w:hint="default"/>
      </w:rPr>
    </w:lvl>
    <w:lvl w:ilvl="8">
      <w:start w:val="1"/>
      <w:numFmt w:val="decimal"/>
      <w:lvlText w:val="%1.%2.%3.%4.%5.%6.%7.%8.%9."/>
      <w:lvlJc w:val="left"/>
      <w:pPr>
        <w:tabs>
          <w:tab w:val="num" w:pos="426"/>
        </w:tabs>
        <w:ind w:left="2586" w:hanging="2160"/>
      </w:pPr>
      <w:rPr>
        <w:rFonts w:hint="default"/>
      </w:r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185CDFDA"/>
    <w:name w:val="WW8Num17"/>
    <w:lvl w:ilvl="0">
      <w:start w:val="9"/>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1648"/>
        </w:tabs>
        <w:ind w:left="1648"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upperRoman"/>
      <w:lvlText w:val="%4."/>
      <w:lvlJc w:val="left"/>
      <w:pPr>
        <w:tabs>
          <w:tab w:val="num" w:pos="0"/>
        </w:tabs>
        <w:ind w:left="3240" w:hanging="720"/>
      </w:pPr>
      <w:rPr>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1"/>
    <w:lvl w:ilvl="0">
      <w:start w:val="1"/>
      <w:numFmt w:val="none"/>
      <w:suff w:val="nothing"/>
      <w:lvlText w:val=""/>
      <w:lvlJc w:val="left"/>
      <w:pPr>
        <w:tabs>
          <w:tab w:val="num" w:pos="1136"/>
        </w:tabs>
        <w:ind w:left="1136" w:firstLine="0"/>
      </w:pPr>
    </w:lvl>
    <w:lvl w:ilvl="1">
      <w:start w:val="1"/>
      <w:numFmt w:val="decimal"/>
      <w:lvlText w:val=".%2"/>
      <w:lvlJc w:val="left"/>
      <w:pPr>
        <w:tabs>
          <w:tab w:val="num" w:pos="1856"/>
        </w:tabs>
        <w:ind w:left="1856" w:hanging="720"/>
      </w:pPr>
    </w:lvl>
    <w:lvl w:ilvl="2">
      <w:start w:val="1"/>
      <w:numFmt w:val="decimal"/>
      <w:lvlText w:val="...%2.%3"/>
      <w:lvlJc w:val="left"/>
      <w:pPr>
        <w:tabs>
          <w:tab w:val="num" w:pos="1856"/>
        </w:tabs>
        <w:ind w:left="1856" w:hanging="720"/>
      </w:pPr>
    </w:lvl>
    <w:lvl w:ilvl="3">
      <w:start w:val="1"/>
      <w:numFmt w:val="decimal"/>
      <w:lvlText w:val="...%2.%3.%4"/>
      <w:lvlJc w:val="left"/>
      <w:pPr>
        <w:tabs>
          <w:tab w:val="num" w:pos="1856"/>
        </w:tabs>
        <w:ind w:left="1856" w:hanging="720"/>
      </w:pPr>
    </w:lvl>
    <w:lvl w:ilvl="4">
      <w:start w:val="1"/>
      <w:numFmt w:val="lowerLetter"/>
      <w:lvlText w:val=".%5"/>
      <w:lvlJc w:val="left"/>
      <w:pPr>
        <w:tabs>
          <w:tab w:val="num" w:pos="2360"/>
        </w:tabs>
        <w:ind w:left="2360" w:hanging="504"/>
      </w:pPr>
    </w:lvl>
    <w:lvl w:ilvl="5">
      <w:start w:val="1"/>
      <w:numFmt w:val="decimal"/>
      <w:lvlText w:val="()%6"/>
      <w:lvlJc w:val="left"/>
      <w:pPr>
        <w:tabs>
          <w:tab w:val="num" w:pos="2864"/>
        </w:tabs>
        <w:ind w:left="2864" w:hanging="504"/>
      </w:pPr>
    </w:lvl>
    <w:lvl w:ilvl="6">
      <w:start w:val="1"/>
      <w:numFmt w:val="lowerLetter"/>
      <w:lvlText w:val="()%7"/>
      <w:lvlJc w:val="left"/>
      <w:pPr>
        <w:tabs>
          <w:tab w:val="num" w:pos="3368"/>
        </w:tabs>
        <w:ind w:left="3368" w:hanging="504"/>
      </w:pPr>
    </w:lvl>
    <w:lvl w:ilvl="7">
      <w:start w:val="1"/>
      <w:numFmt w:val="lowerRoman"/>
      <w:lvlText w:val="()%8"/>
      <w:lvlJc w:val="left"/>
      <w:pPr>
        <w:tabs>
          <w:tab w:val="num" w:pos="3872"/>
        </w:tabs>
        <w:ind w:left="3872" w:hanging="504"/>
      </w:pPr>
    </w:lvl>
    <w:lvl w:ilvl="8">
      <w:start w:val="1"/>
      <w:numFmt w:val="decimal"/>
      <w:lvlText w:val=".%9"/>
      <w:lvlJc w:val="left"/>
      <w:pPr>
        <w:tabs>
          <w:tab w:val="num" w:pos="4376"/>
        </w:tabs>
        <w:ind w:left="4376" w:hanging="504"/>
      </w:pPr>
    </w:lvl>
  </w:abstractNum>
  <w:abstractNum w:abstractNumId="21">
    <w:nsid w:val="00000016"/>
    <w:multiLevelType w:val="singleLevel"/>
    <w:tmpl w:val="00000016"/>
    <w:name w:val="WW8Num22"/>
    <w:lvl w:ilvl="0">
      <w:start w:val="2"/>
      <w:numFmt w:val="decimal"/>
      <w:lvlText w:val="%1."/>
      <w:lvlJc w:val="left"/>
      <w:pPr>
        <w:tabs>
          <w:tab w:val="num" w:pos="0"/>
        </w:tabs>
        <w:ind w:left="360" w:hanging="360"/>
      </w:pPr>
    </w:lvl>
  </w:abstractNum>
  <w:abstractNum w:abstractNumId="22">
    <w:nsid w:val="0000001C"/>
    <w:multiLevelType w:val="multilevel"/>
    <w:tmpl w:val="2874779A"/>
    <w:name w:val="WW8Num28"/>
    <w:lvl w:ilvl="0">
      <w:start w:val="1"/>
      <w:numFmt w:val="decimal"/>
      <w:lvlText w:val="%1."/>
      <w:lvlJc w:val="left"/>
      <w:pPr>
        <w:tabs>
          <w:tab w:val="num" w:pos="720"/>
        </w:tabs>
        <w:ind w:left="720" w:hanging="360"/>
      </w:pPr>
      <w:rPr>
        <w:rFonts w:ascii="Arial" w:hAnsi="Arial" w:cs="Arial" w:hint="default"/>
        <w:b/>
        <w:bCs w:val="0"/>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0000001F"/>
    <w:multiLevelType w:val="singleLevel"/>
    <w:tmpl w:val="0000001F"/>
    <w:name w:val="WW8Num282"/>
    <w:lvl w:ilvl="0">
      <w:start w:val="1"/>
      <w:numFmt w:val="bullet"/>
      <w:lvlText w:val="-"/>
      <w:lvlJc w:val="left"/>
      <w:pPr>
        <w:ind w:left="1440" w:hanging="360"/>
      </w:pPr>
      <w:rPr>
        <w:rFonts w:ascii="OpenSymbol" w:hAnsi="OpenSymbol"/>
      </w:rPr>
    </w:lvl>
  </w:abstractNum>
  <w:abstractNum w:abstractNumId="24">
    <w:nsid w:val="00000028"/>
    <w:multiLevelType w:val="singleLevel"/>
    <w:tmpl w:val="04150011"/>
    <w:name w:val="WW8Num24"/>
    <w:lvl w:ilvl="0">
      <w:start w:val="1"/>
      <w:numFmt w:val="decimal"/>
      <w:lvlText w:val="%1)"/>
      <w:lvlJc w:val="left"/>
      <w:pPr>
        <w:ind w:left="720" w:hanging="360"/>
      </w:pPr>
      <w:rPr>
        <w:color w:val="000000"/>
      </w:rPr>
    </w:lvl>
  </w:abstractNum>
  <w:abstractNum w:abstractNumId="25">
    <w:nsid w:val="0000002E"/>
    <w:multiLevelType w:val="multilevel"/>
    <w:tmpl w:val="28BAD6E4"/>
    <w:name w:val="WW8Num47"/>
    <w:lvl w:ilvl="0">
      <w:start w:val="1"/>
      <w:numFmt w:val="decimal"/>
      <w:lvlText w:val="%1."/>
      <w:lvlJc w:val="left"/>
      <w:pPr>
        <w:tabs>
          <w:tab w:val="num" w:pos="930"/>
        </w:tabs>
        <w:ind w:left="930" w:hanging="360"/>
      </w:pPr>
      <w:rPr>
        <w:rFonts w:ascii="Arial" w:hAnsi="Arial" w:cs="Arial" w:hint="default"/>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2F"/>
    <w:multiLevelType w:val="multilevel"/>
    <w:tmpl w:val="7A3CAE0A"/>
    <w:name w:val="WW8Num4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7">
    <w:nsid w:val="00000039"/>
    <w:multiLevelType w:val="multilevel"/>
    <w:tmpl w:val="00000039"/>
    <w:name w:val="WW8Num64"/>
    <w:lvl w:ilvl="0">
      <w:start w:val="1"/>
      <w:numFmt w:val="bullet"/>
      <w:lvlText w:val=""/>
      <w:lvlJc w:val="left"/>
      <w:pPr>
        <w:tabs>
          <w:tab w:val="num" w:pos="720"/>
        </w:tabs>
        <w:ind w:left="720" w:hanging="360"/>
      </w:pPr>
      <w:rPr>
        <w:rFonts w:ascii="Symbol" w:hAnsi="Symbol" w:cs="Symbol"/>
        <w:spacing w:val="-8"/>
        <w:sz w:val="20"/>
        <w:szCs w:val="20"/>
      </w:rPr>
    </w:lvl>
    <w:lvl w:ilvl="1">
      <w:start w:val="1"/>
      <w:numFmt w:val="bullet"/>
      <w:lvlText w:val=""/>
      <w:lvlJc w:val="left"/>
      <w:pPr>
        <w:tabs>
          <w:tab w:val="num" w:pos="1080"/>
        </w:tabs>
        <w:ind w:left="1080" w:hanging="360"/>
      </w:pPr>
      <w:rPr>
        <w:rFonts w:ascii="Symbol" w:hAnsi="Symbol" w:cs="Symbol"/>
        <w:spacing w:val="-8"/>
        <w:sz w:val="20"/>
        <w:szCs w:val="20"/>
      </w:rPr>
    </w:lvl>
    <w:lvl w:ilvl="2">
      <w:start w:val="1"/>
      <w:numFmt w:val="bullet"/>
      <w:lvlText w:val=""/>
      <w:lvlJc w:val="left"/>
      <w:pPr>
        <w:tabs>
          <w:tab w:val="num" w:pos="1440"/>
        </w:tabs>
        <w:ind w:left="1440" w:hanging="360"/>
      </w:pPr>
      <w:rPr>
        <w:rFonts w:ascii="Symbol" w:hAnsi="Symbol" w:cs="Symbol"/>
        <w:spacing w:val="-8"/>
        <w:sz w:val="20"/>
        <w:szCs w:val="20"/>
      </w:rPr>
    </w:lvl>
    <w:lvl w:ilvl="3">
      <w:start w:val="1"/>
      <w:numFmt w:val="bullet"/>
      <w:lvlText w:val=""/>
      <w:lvlJc w:val="left"/>
      <w:pPr>
        <w:tabs>
          <w:tab w:val="num" w:pos="1800"/>
        </w:tabs>
        <w:ind w:left="1800" w:hanging="360"/>
      </w:pPr>
      <w:rPr>
        <w:rFonts w:ascii="Symbol" w:hAnsi="Symbol" w:cs="Symbol"/>
        <w:spacing w:val="-8"/>
        <w:sz w:val="20"/>
        <w:szCs w:val="20"/>
      </w:rPr>
    </w:lvl>
    <w:lvl w:ilvl="4">
      <w:start w:val="1"/>
      <w:numFmt w:val="bullet"/>
      <w:lvlText w:val=""/>
      <w:lvlJc w:val="left"/>
      <w:pPr>
        <w:tabs>
          <w:tab w:val="num" w:pos="2160"/>
        </w:tabs>
        <w:ind w:left="2160" w:hanging="360"/>
      </w:pPr>
      <w:rPr>
        <w:rFonts w:ascii="Symbol" w:hAnsi="Symbol" w:cs="Symbol"/>
        <w:spacing w:val="-8"/>
        <w:sz w:val="20"/>
        <w:szCs w:val="20"/>
      </w:rPr>
    </w:lvl>
    <w:lvl w:ilvl="5">
      <w:start w:val="1"/>
      <w:numFmt w:val="bullet"/>
      <w:lvlText w:val=""/>
      <w:lvlJc w:val="left"/>
      <w:pPr>
        <w:tabs>
          <w:tab w:val="num" w:pos="2520"/>
        </w:tabs>
        <w:ind w:left="2520" w:hanging="360"/>
      </w:pPr>
      <w:rPr>
        <w:rFonts w:ascii="Symbol" w:hAnsi="Symbol" w:cs="Symbol"/>
        <w:spacing w:val="-8"/>
        <w:sz w:val="20"/>
        <w:szCs w:val="20"/>
      </w:rPr>
    </w:lvl>
    <w:lvl w:ilvl="6">
      <w:start w:val="1"/>
      <w:numFmt w:val="bullet"/>
      <w:lvlText w:val=""/>
      <w:lvlJc w:val="left"/>
      <w:pPr>
        <w:tabs>
          <w:tab w:val="num" w:pos="2880"/>
        </w:tabs>
        <w:ind w:left="2880" w:hanging="360"/>
      </w:pPr>
      <w:rPr>
        <w:rFonts w:ascii="Symbol" w:hAnsi="Symbol" w:cs="Symbol"/>
        <w:spacing w:val="-8"/>
        <w:sz w:val="20"/>
        <w:szCs w:val="20"/>
      </w:rPr>
    </w:lvl>
    <w:lvl w:ilvl="7">
      <w:start w:val="1"/>
      <w:numFmt w:val="bullet"/>
      <w:lvlText w:val=""/>
      <w:lvlJc w:val="left"/>
      <w:pPr>
        <w:tabs>
          <w:tab w:val="num" w:pos="3240"/>
        </w:tabs>
        <w:ind w:left="3240" w:hanging="360"/>
      </w:pPr>
      <w:rPr>
        <w:rFonts w:ascii="Symbol" w:hAnsi="Symbol" w:cs="Symbol"/>
        <w:spacing w:val="-8"/>
        <w:sz w:val="20"/>
        <w:szCs w:val="20"/>
      </w:rPr>
    </w:lvl>
    <w:lvl w:ilvl="8">
      <w:start w:val="1"/>
      <w:numFmt w:val="bullet"/>
      <w:lvlText w:val=""/>
      <w:lvlJc w:val="left"/>
      <w:pPr>
        <w:tabs>
          <w:tab w:val="num" w:pos="3600"/>
        </w:tabs>
        <w:ind w:left="3600" w:hanging="360"/>
      </w:pPr>
      <w:rPr>
        <w:rFonts w:ascii="Symbol" w:hAnsi="Symbol" w:cs="Symbol"/>
        <w:spacing w:val="-8"/>
        <w:sz w:val="20"/>
        <w:szCs w:val="20"/>
      </w:rPr>
    </w:lvl>
  </w:abstractNum>
  <w:abstractNum w:abstractNumId="28">
    <w:nsid w:val="000608D0"/>
    <w:multiLevelType w:val="hybridMultilevel"/>
    <w:tmpl w:val="9F4A709C"/>
    <w:lvl w:ilvl="0" w:tplc="A262F4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12052D9"/>
    <w:multiLevelType w:val="multilevel"/>
    <w:tmpl w:val="1BEA33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04707F40"/>
    <w:multiLevelType w:val="hybridMultilevel"/>
    <w:tmpl w:val="C6D097DA"/>
    <w:name w:val="WW8Num242"/>
    <w:lvl w:ilvl="0" w:tplc="F578B952">
      <w:start w:val="1"/>
      <w:numFmt w:val="decimal"/>
      <w:lvlText w:val="%1."/>
      <w:lvlJc w:val="left"/>
      <w:pPr>
        <w:ind w:left="360" w:hanging="360"/>
      </w:pPr>
      <w:rPr>
        <w:rFonts w:ascii="Arial" w:hAnsi="Arial" w:cs="Arial" w:hint="default"/>
        <w:b w:val="0"/>
        <w:bCs w:val="0"/>
        <w:i w:val="0"/>
        <w:iCs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086D7F99"/>
    <w:multiLevelType w:val="hybridMultilevel"/>
    <w:tmpl w:val="D0F041BC"/>
    <w:lvl w:ilvl="0" w:tplc="9D8EE4D2">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03531A"/>
    <w:multiLevelType w:val="hybridMultilevel"/>
    <w:tmpl w:val="CB62109A"/>
    <w:name w:val="WW8Num483222"/>
    <w:lvl w:ilvl="0" w:tplc="C540CC0A">
      <w:start w:val="1"/>
      <w:numFmt w:val="ordinal"/>
      <w:lvlText w:val="%1"/>
      <w:lvlJc w:val="left"/>
      <w:pPr>
        <w:ind w:left="720" w:hanging="360"/>
      </w:pPr>
      <w:rPr>
        <w:rFonts w:ascii="Arial" w:hAnsi="Arial" w:cs="Arial"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A4243ED"/>
    <w:multiLevelType w:val="hybridMultilevel"/>
    <w:tmpl w:val="39BC43D0"/>
    <w:lvl w:ilvl="0" w:tplc="2556976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C402E4C"/>
    <w:multiLevelType w:val="hybridMultilevel"/>
    <w:tmpl w:val="BE6E13C2"/>
    <w:lvl w:ilvl="0" w:tplc="542A37D2">
      <w:start w:val="1"/>
      <w:numFmt w:val="decimal"/>
      <w:lvlText w:val="%1."/>
      <w:lvlJc w:val="left"/>
      <w:pPr>
        <w:ind w:left="360" w:hanging="360"/>
      </w:pPr>
      <w:rPr>
        <w:rFonts w:ascii="Times New Roman" w:eastAsia="Times New Roman" w:hAnsi="Times New Roman" w:cs="Times New Roman"/>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D1E7A97"/>
    <w:multiLevelType w:val="multilevel"/>
    <w:tmpl w:val="1F82110A"/>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0E9F2C3D"/>
    <w:multiLevelType w:val="hybridMultilevel"/>
    <w:tmpl w:val="BA721FA2"/>
    <w:lvl w:ilvl="0" w:tplc="D19AA124">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01A7384"/>
    <w:multiLevelType w:val="multilevel"/>
    <w:tmpl w:val="0D6C61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1026344C"/>
    <w:multiLevelType w:val="singleLevel"/>
    <w:tmpl w:val="04150011"/>
    <w:lvl w:ilvl="0">
      <w:start w:val="1"/>
      <w:numFmt w:val="decimal"/>
      <w:lvlText w:val="%1)"/>
      <w:lvlJc w:val="left"/>
      <w:pPr>
        <w:ind w:left="720" w:hanging="360"/>
      </w:pPr>
      <w:rPr>
        <w:i w:val="0"/>
        <w:color w:val="000000"/>
      </w:rPr>
    </w:lvl>
  </w:abstractNum>
  <w:abstractNum w:abstractNumId="39">
    <w:nsid w:val="10485886"/>
    <w:multiLevelType w:val="hybridMultilevel"/>
    <w:tmpl w:val="A628DDD6"/>
    <w:name w:val="WW8Num11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0E26117"/>
    <w:multiLevelType w:val="hybridMultilevel"/>
    <w:tmpl w:val="AD3A1D5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1">
    <w:nsid w:val="153A14DC"/>
    <w:multiLevelType w:val="multilevel"/>
    <w:tmpl w:val="27A8A7CA"/>
    <w:lvl w:ilvl="0">
      <w:start w:val="1"/>
      <w:numFmt w:val="decimal"/>
      <w:lvlText w:val="%1."/>
      <w:lvlJc w:val="left"/>
      <w:pPr>
        <w:tabs>
          <w:tab w:val="num" w:pos="360"/>
        </w:tabs>
        <w:ind w:left="360" w:hanging="360"/>
      </w:pPr>
      <w:rPr>
        <w:b w:val="0"/>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19672B46"/>
    <w:multiLevelType w:val="multilevel"/>
    <w:tmpl w:val="D33643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3">
    <w:nsid w:val="1B0E10B3"/>
    <w:multiLevelType w:val="hybridMultilevel"/>
    <w:tmpl w:val="1928603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C327276"/>
    <w:multiLevelType w:val="multilevel"/>
    <w:tmpl w:val="423E9790"/>
    <w:lvl w:ilvl="0">
      <w:start w:val="1"/>
      <w:numFmt w:val="bullet"/>
      <w:pStyle w:val="Tabela-wypunktowanie"/>
      <w:lvlText w:val=""/>
      <w:lvlJc w:val="left"/>
      <w:pPr>
        <w:tabs>
          <w:tab w:val="num" w:pos="360"/>
        </w:tabs>
        <w:ind w:left="360" w:hanging="360"/>
      </w:pPr>
      <w:rPr>
        <w:rFonts w:ascii="Symbol" w:hAnsi="Symbol" w:hint="default"/>
        <w:b/>
        <w:bCs/>
        <w:i w:val="0"/>
        <w:iCs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i w:val="0"/>
      </w:rPr>
    </w:lvl>
    <w:lvl w:ilvl="2">
      <w:start w:val="1"/>
      <w:numFmt w:val="bullet"/>
      <w:lvlText w:val="-"/>
      <w:lvlJc w:val="left"/>
      <w:pPr>
        <w:tabs>
          <w:tab w:val="num" w:pos="1080"/>
        </w:tabs>
        <w:ind w:left="1080" w:hanging="360"/>
      </w:pPr>
      <w:rPr>
        <w:rFonts w:ascii="Times New Roman" w:hAnsi="Times New Roman" w:cs="Times New Roman" w:hint="default"/>
        <w:b/>
        <w:i w:val="0"/>
        <w:color w:val="auto"/>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F4F6230"/>
    <w:multiLevelType w:val="hybridMultilevel"/>
    <w:tmpl w:val="0F1E55D4"/>
    <w:lvl w:ilvl="0" w:tplc="06068606">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18F21E7"/>
    <w:multiLevelType w:val="multilevel"/>
    <w:tmpl w:val="CA1AE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23EB1EBC"/>
    <w:multiLevelType w:val="hybridMultilevel"/>
    <w:tmpl w:val="922E5E78"/>
    <w:lvl w:ilvl="0" w:tplc="04150011">
      <w:start w:val="1"/>
      <w:numFmt w:val="decimal"/>
      <w:lvlText w:val="%1)"/>
      <w:lvlJc w:val="left"/>
      <w:pPr>
        <w:ind w:left="2139" w:hanging="360"/>
      </w:pPr>
      <w:rPr>
        <w:rFonts w:hint="default"/>
      </w:r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8">
    <w:nsid w:val="26C214D3"/>
    <w:multiLevelType w:val="multilevel"/>
    <w:tmpl w:val="7B640DCA"/>
    <w:name w:val="WW8Num142"/>
    <w:lvl w:ilvl="0">
      <w:start w:val="3"/>
      <w:numFmt w:val="decimal"/>
      <w:lvlText w:val="%1."/>
      <w:lvlJc w:val="left"/>
      <w:pPr>
        <w:tabs>
          <w:tab w:val="num" w:pos="360"/>
        </w:tabs>
        <w:ind w:left="360" w:hanging="360"/>
      </w:pPr>
      <w:rPr>
        <w:rFonts w:ascii="Arial" w:hAnsi="Arial" w:cs="Arial" w:hint="default"/>
        <w:b w:val="0"/>
        <w:i w:val="0"/>
        <w:strike w:val="0"/>
        <w:dstrike w:val="0"/>
        <w:sz w:val="24"/>
        <w:szCs w:val="24"/>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9">
    <w:nsid w:val="287D7CF9"/>
    <w:multiLevelType w:val="hybridMultilevel"/>
    <w:tmpl w:val="1E1C6552"/>
    <w:lvl w:ilvl="0" w:tplc="5A864F5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9A16BBD6">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nsid w:val="2CE92336"/>
    <w:multiLevelType w:val="hybridMultilevel"/>
    <w:tmpl w:val="F9ACF4CE"/>
    <w:lvl w:ilvl="0" w:tplc="35B27296">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51">
    <w:nsid w:val="2F410155"/>
    <w:multiLevelType w:val="hybridMultilevel"/>
    <w:tmpl w:val="6BEE0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F9178EE"/>
    <w:multiLevelType w:val="hybridMultilevel"/>
    <w:tmpl w:val="5A6C3DD6"/>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FB6F89"/>
    <w:multiLevelType w:val="hybridMultilevel"/>
    <w:tmpl w:val="AC6C32E2"/>
    <w:name w:val="WW8Num23"/>
    <w:lvl w:ilvl="0" w:tplc="047092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01E1B56"/>
    <w:multiLevelType w:val="multilevel"/>
    <w:tmpl w:val="42AE9E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0D21686"/>
    <w:multiLevelType w:val="hybridMultilevel"/>
    <w:tmpl w:val="8ACC51B0"/>
    <w:name w:val="WW8Num133222"/>
    <w:lvl w:ilvl="0" w:tplc="74E60D7C">
      <w:start w:val="1"/>
      <w:numFmt w:val="decimal"/>
      <w:lvlText w:val="%1."/>
      <w:lvlJc w:val="left"/>
      <w:pPr>
        <w:ind w:left="928" w:hanging="360"/>
      </w:pPr>
      <w:rPr>
        <w:rFonts w:ascii="Arial" w:eastAsia="Times New Roman" w:hAnsi="Arial" w:cs="Arial"/>
      </w:rPr>
    </w:lvl>
    <w:lvl w:ilvl="1" w:tplc="04150019">
      <w:start w:val="1"/>
      <w:numFmt w:val="lowerLetter"/>
      <w:lvlText w:val="%2."/>
      <w:lvlJc w:val="left"/>
      <w:pPr>
        <w:ind w:left="1506" w:hanging="360"/>
      </w:pPr>
    </w:lvl>
    <w:lvl w:ilvl="2" w:tplc="1DB6580E">
      <w:start w:val="1"/>
      <w:numFmt w:val="lowerRoman"/>
      <w:lvlText w:val="%3."/>
      <w:lvlJc w:val="right"/>
      <w:pPr>
        <w:ind w:left="2226" w:hanging="180"/>
      </w:pPr>
      <w:rPr>
        <w:color w:val="000000" w:themeColor="text1"/>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31460363"/>
    <w:multiLevelType w:val="multilevel"/>
    <w:tmpl w:val="875086A2"/>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7">
    <w:nsid w:val="31FA7629"/>
    <w:multiLevelType w:val="hybridMultilevel"/>
    <w:tmpl w:val="923CB3C2"/>
    <w:lvl w:ilvl="0" w:tplc="2862B9C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371252F"/>
    <w:multiLevelType w:val="multilevel"/>
    <w:tmpl w:val="0380AA48"/>
    <w:name w:val="WW8Num17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nsid w:val="343A51F3"/>
    <w:multiLevelType w:val="hybridMultilevel"/>
    <w:tmpl w:val="1C345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FF679D"/>
    <w:multiLevelType w:val="hybridMultilevel"/>
    <w:tmpl w:val="51E88A2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nsid w:val="35D9009E"/>
    <w:multiLevelType w:val="hybridMultilevel"/>
    <w:tmpl w:val="C4860264"/>
    <w:name w:val="WW8Num48322"/>
    <w:lvl w:ilvl="0" w:tplc="4EB60760">
      <w:start w:val="9"/>
      <w:numFmt w:val="ordinal"/>
      <w:lvlText w:val="%1"/>
      <w:lvlJc w:val="left"/>
      <w:pPr>
        <w:ind w:left="720" w:hanging="360"/>
      </w:pPr>
      <w:rPr>
        <w:rFonts w:ascii="Arial" w:hAnsi="Arial" w:cs="Arial"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8402F17"/>
    <w:multiLevelType w:val="hybridMultilevel"/>
    <w:tmpl w:val="9E38371E"/>
    <w:name w:val="WW8Num11222"/>
    <w:lvl w:ilvl="0" w:tplc="46AC806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88927C7"/>
    <w:multiLevelType w:val="hybridMultilevel"/>
    <w:tmpl w:val="6C2C6D66"/>
    <w:lvl w:ilvl="0" w:tplc="CA4429F8">
      <w:start w:val="1"/>
      <w:numFmt w:val="decimal"/>
      <w:lvlText w:val="%1."/>
      <w:lvlJc w:val="left"/>
      <w:pPr>
        <w:tabs>
          <w:tab w:val="num" w:pos="0"/>
        </w:tabs>
        <w:ind w:left="0" w:hanging="360"/>
      </w:pPr>
      <w:rPr>
        <w:rFonts w:hint="default"/>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4">
    <w:nsid w:val="39106130"/>
    <w:multiLevelType w:val="hybridMultilevel"/>
    <w:tmpl w:val="755CBADE"/>
    <w:lvl w:ilvl="0" w:tplc="04150005">
      <w:start w:val="1"/>
      <w:numFmt w:val="bullet"/>
      <w:lvlText w:val=""/>
      <w:lvlJc w:val="left"/>
      <w:pPr>
        <w:tabs>
          <w:tab w:val="num" w:pos="1080"/>
        </w:tabs>
        <w:ind w:left="1080" w:hanging="360"/>
      </w:pPr>
      <w:rPr>
        <w:rFonts w:ascii="Wingdings" w:hAnsi="Wingdings" w:hint="default"/>
      </w:rPr>
    </w:lvl>
    <w:lvl w:ilvl="1" w:tplc="04150017">
      <w:start w:val="1"/>
      <w:numFmt w:val="lowerLetter"/>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5">
    <w:nsid w:val="39675469"/>
    <w:multiLevelType w:val="hybridMultilevel"/>
    <w:tmpl w:val="D11491AE"/>
    <w:lvl w:ilvl="0" w:tplc="04150011">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39F22FEE"/>
    <w:multiLevelType w:val="multilevel"/>
    <w:tmpl w:val="46D6CC66"/>
    <w:lvl w:ilvl="0">
      <w:start w:val="1"/>
      <w:numFmt w:val="decimal"/>
      <w:lvlText w:val="%1."/>
      <w:lvlJc w:val="left"/>
      <w:pPr>
        <w:tabs>
          <w:tab w:val="num" w:pos="720"/>
        </w:tabs>
        <w:ind w:left="720" w:hanging="360"/>
      </w:pPr>
      <w:rPr>
        <w:rFonts w:ascii="Arial" w:eastAsia="Times New Roman" w:hAnsi="Arial" w:cs="Arial"/>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3AD412CA"/>
    <w:multiLevelType w:val="hybridMultilevel"/>
    <w:tmpl w:val="EF70265A"/>
    <w:lvl w:ilvl="0" w:tplc="4B1019F0">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E475C7E"/>
    <w:multiLevelType w:val="hybridMultilevel"/>
    <w:tmpl w:val="3A229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EC974C3"/>
    <w:multiLevelType w:val="multilevel"/>
    <w:tmpl w:val="E384E29E"/>
    <w:name w:val="WW8Num17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0">
    <w:nsid w:val="3F4C0D4B"/>
    <w:multiLevelType w:val="hybridMultilevel"/>
    <w:tmpl w:val="D9785A72"/>
    <w:lvl w:ilvl="0" w:tplc="172069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2307652"/>
    <w:multiLevelType w:val="hybridMultilevel"/>
    <w:tmpl w:val="1B1A1F36"/>
    <w:lvl w:ilvl="0" w:tplc="D19AA124">
      <w:start w:val="1"/>
      <w:numFmt w:val="lowerLetter"/>
      <w:lvlText w:val="%1)"/>
      <w:lvlJc w:val="left"/>
      <w:pPr>
        <w:tabs>
          <w:tab w:val="num" w:pos="360"/>
        </w:tabs>
        <w:ind w:left="360" w:hanging="360"/>
      </w:pPr>
      <w:rPr>
        <w:rFonts w:hint="default"/>
        <w:b w:val="0"/>
        <w:i w:val="0"/>
      </w:rPr>
    </w:lvl>
    <w:lvl w:ilvl="1" w:tplc="FFFFFFFF">
      <w:start w:val="5"/>
      <w:numFmt w:val="decimal"/>
      <w:lvlText w:val="%2."/>
      <w:lvlJc w:val="left"/>
      <w:pPr>
        <w:tabs>
          <w:tab w:val="num" w:pos="1080"/>
        </w:tabs>
        <w:ind w:left="1080" w:hanging="360"/>
      </w:pPr>
      <w:rPr>
        <w:rFonts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nsid w:val="452B3EF8"/>
    <w:multiLevelType w:val="hybridMultilevel"/>
    <w:tmpl w:val="DE4EF4AA"/>
    <w:lvl w:ilvl="0" w:tplc="CA28F1E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5772FED"/>
    <w:multiLevelType w:val="multilevel"/>
    <w:tmpl w:val="81E248AC"/>
    <w:name w:val="WW8Num33"/>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74">
    <w:nsid w:val="46014707"/>
    <w:multiLevelType w:val="singleLevel"/>
    <w:tmpl w:val="43C8D008"/>
    <w:lvl w:ilvl="0">
      <w:numFmt w:val="bullet"/>
      <w:lvlText w:val="-"/>
      <w:lvlJc w:val="left"/>
      <w:pPr>
        <w:tabs>
          <w:tab w:val="num" w:pos="720"/>
        </w:tabs>
        <w:ind w:left="720" w:hanging="360"/>
      </w:pPr>
      <w:rPr>
        <w:rFonts w:ascii="Times New Roman" w:hAnsi="Times New Roman" w:cs="Times New Roman" w:hint="default"/>
      </w:rPr>
    </w:lvl>
  </w:abstractNum>
  <w:abstractNum w:abstractNumId="75">
    <w:nsid w:val="461845BB"/>
    <w:multiLevelType w:val="singleLevel"/>
    <w:tmpl w:val="0415000F"/>
    <w:name w:val="WW8Num522"/>
    <w:lvl w:ilvl="0">
      <w:start w:val="1"/>
      <w:numFmt w:val="decimal"/>
      <w:lvlText w:val="%1."/>
      <w:lvlJc w:val="left"/>
      <w:pPr>
        <w:tabs>
          <w:tab w:val="num" w:pos="720"/>
        </w:tabs>
        <w:ind w:left="720" w:hanging="360"/>
      </w:pPr>
      <w:rPr>
        <w:rFonts w:hint="default"/>
      </w:rPr>
    </w:lvl>
  </w:abstractNum>
  <w:abstractNum w:abstractNumId="76">
    <w:nsid w:val="47D56984"/>
    <w:multiLevelType w:val="multilevel"/>
    <w:tmpl w:val="5EBE06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47DB5A21"/>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8">
    <w:nsid w:val="4801027E"/>
    <w:multiLevelType w:val="hybridMultilevel"/>
    <w:tmpl w:val="CBEA8D22"/>
    <w:lvl w:ilvl="0" w:tplc="F1AE63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9545D5B"/>
    <w:multiLevelType w:val="multilevel"/>
    <w:tmpl w:val="1A16295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498076EE"/>
    <w:multiLevelType w:val="hybridMultilevel"/>
    <w:tmpl w:val="CE90F2E4"/>
    <w:lvl w:ilvl="0" w:tplc="F744992C">
      <w:start w:val="1"/>
      <w:numFmt w:val="decimal"/>
      <w:lvlText w:val="%1."/>
      <w:lvlJc w:val="left"/>
      <w:pPr>
        <w:ind w:left="360" w:hanging="360"/>
      </w:pPr>
      <w:rPr>
        <w:rFonts w:ascii="Times New Roman" w:eastAsia="Times New Roman" w:hAnsi="Times New Roman"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A9C0B46"/>
    <w:multiLevelType w:val="hybridMultilevel"/>
    <w:tmpl w:val="5336A9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D5917F0"/>
    <w:multiLevelType w:val="hybridMultilevel"/>
    <w:tmpl w:val="3A622488"/>
    <w:lvl w:ilvl="0" w:tplc="C7F4924A">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DB55ECA"/>
    <w:multiLevelType w:val="multilevel"/>
    <w:tmpl w:val="A2E25A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0A35101"/>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1BF4A54"/>
    <w:multiLevelType w:val="hybridMultilevel"/>
    <w:tmpl w:val="8B00FA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55B5014"/>
    <w:multiLevelType w:val="hybridMultilevel"/>
    <w:tmpl w:val="992A4CFE"/>
    <w:lvl w:ilvl="0" w:tplc="04F6D0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217A63"/>
    <w:multiLevelType w:val="hybridMultilevel"/>
    <w:tmpl w:val="D6981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64F6F5D"/>
    <w:multiLevelType w:val="hybridMultilevel"/>
    <w:tmpl w:val="070E1086"/>
    <w:lvl w:ilvl="0" w:tplc="46ACA5EA">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9CA51F6"/>
    <w:multiLevelType w:val="hybridMultilevel"/>
    <w:tmpl w:val="44E45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B28497B"/>
    <w:multiLevelType w:val="multilevel"/>
    <w:tmpl w:val="9A9851A6"/>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91">
    <w:nsid w:val="5B330749"/>
    <w:multiLevelType w:val="multilevel"/>
    <w:tmpl w:val="B1E4F9D6"/>
    <w:name w:val="WW8Num3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92">
    <w:nsid w:val="5BD11F83"/>
    <w:multiLevelType w:val="hybridMultilevel"/>
    <w:tmpl w:val="44F83418"/>
    <w:lvl w:ilvl="0" w:tplc="E752F7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C597EC6"/>
    <w:multiLevelType w:val="hybridMultilevel"/>
    <w:tmpl w:val="8192221A"/>
    <w:lvl w:ilvl="0" w:tplc="FC62D130">
      <w:start w:val="1"/>
      <w:numFmt w:val="decimal"/>
      <w:lvlText w:val="%1."/>
      <w:lvlJc w:val="left"/>
      <w:pPr>
        <w:ind w:left="360" w:hanging="360"/>
      </w:pPr>
      <w:rPr>
        <w:rFonts w:ascii="Times New Roman" w:eastAsia="Times New Roman" w:hAnsi="Times New Roman"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D722106"/>
    <w:multiLevelType w:val="multilevel"/>
    <w:tmpl w:val="BB22B0DA"/>
    <w:name w:val="WW8Num282"/>
    <w:lvl w:ilvl="0">
      <w:start w:val="3"/>
      <w:numFmt w:val="decimal"/>
      <w:lvlText w:val="%1."/>
      <w:lvlJc w:val="left"/>
      <w:pPr>
        <w:tabs>
          <w:tab w:val="num" w:pos="720"/>
        </w:tabs>
        <w:ind w:left="720" w:hanging="360"/>
      </w:pPr>
      <w:rPr>
        <w:rFonts w:ascii="Arial" w:hAnsi="Arial" w:cs="Arial" w:hint="default"/>
        <w:b/>
        <w:bCs w:val="0"/>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5">
    <w:nsid w:val="5E0812F7"/>
    <w:multiLevelType w:val="multilevel"/>
    <w:tmpl w:val="43BCFDCA"/>
    <w:styleLink w:val="Styl3"/>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nsid w:val="5EB625B9"/>
    <w:multiLevelType w:val="hybridMultilevel"/>
    <w:tmpl w:val="E7B81634"/>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7">
    <w:nsid w:val="65776490"/>
    <w:multiLevelType w:val="multilevel"/>
    <w:tmpl w:val="3BE6664C"/>
    <w:name w:val="WW8Num122"/>
    <w:lvl w:ilvl="0">
      <w:start w:val="6"/>
      <w:numFmt w:val="lowerLetter"/>
      <w:lvlText w:val="%1)"/>
      <w:lvlJc w:val="left"/>
      <w:pPr>
        <w:tabs>
          <w:tab w:val="num" w:pos="720"/>
        </w:tabs>
        <w:ind w:left="720" w:hanging="360"/>
      </w:pPr>
      <w:rPr>
        <w:rFonts w:hint="default"/>
      </w:rPr>
    </w:lvl>
    <w:lvl w:ilvl="1">
      <w:start w:val="5"/>
      <w:numFmt w:val="lowerLetter"/>
      <w:lvlText w:val="%2)"/>
      <w:lvlJc w:val="left"/>
      <w:pPr>
        <w:tabs>
          <w:tab w:val="num" w:pos="1080"/>
        </w:tabs>
        <w:ind w:left="1080" w:hanging="360"/>
      </w:pPr>
      <w:rPr>
        <w:rFonts w:hint="default"/>
      </w:rPr>
    </w:lvl>
    <w:lvl w:ilvl="2">
      <w:start w:val="5"/>
      <w:numFmt w:val="lowerLetter"/>
      <w:lvlText w:val="%3)"/>
      <w:lvlJc w:val="left"/>
      <w:pPr>
        <w:tabs>
          <w:tab w:val="num" w:pos="1440"/>
        </w:tabs>
        <w:ind w:left="1440" w:hanging="360"/>
      </w:pPr>
      <w:rPr>
        <w:rFonts w:hint="default"/>
      </w:rPr>
    </w:lvl>
    <w:lvl w:ilvl="3">
      <w:start w:val="5"/>
      <w:numFmt w:val="lowerLetter"/>
      <w:lvlText w:val="%4)"/>
      <w:lvlJc w:val="left"/>
      <w:pPr>
        <w:tabs>
          <w:tab w:val="num" w:pos="1800"/>
        </w:tabs>
        <w:ind w:left="1800" w:hanging="360"/>
      </w:pPr>
      <w:rPr>
        <w:rFonts w:hint="default"/>
      </w:rPr>
    </w:lvl>
    <w:lvl w:ilvl="4">
      <w:start w:val="5"/>
      <w:numFmt w:val="lowerLetter"/>
      <w:lvlText w:val="%5)"/>
      <w:lvlJc w:val="left"/>
      <w:pPr>
        <w:tabs>
          <w:tab w:val="num" w:pos="2160"/>
        </w:tabs>
        <w:ind w:left="2160" w:hanging="360"/>
      </w:pPr>
      <w:rPr>
        <w:rFonts w:hint="default"/>
      </w:rPr>
    </w:lvl>
    <w:lvl w:ilvl="5">
      <w:start w:val="5"/>
      <w:numFmt w:val="lowerLetter"/>
      <w:lvlText w:val="%6)"/>
      <w:lvlJc w:val="left"/>
      <w:pPr>
        <w:tabs>
          <w:tab w:val="num" w:pos="2520"/>
        </w:tabs>
        <w:ind w:left="2520" w:hanging="360"/>
      </w:pPr>
      <w:rPr>
        <w:rFonts w:hint="default"/>
      </w:rPr>
    </w:lvl>
    <w:lvl w:ilvl="6">
      <w:start w:val="5"/>
      <w:numFmt w:val="lowerLetter"/>
      <w:lvlText w:val="%7)"/>
      <w:lvlJc w:val="left"/>
      <w:pPr>
        <w:tabs>
          <w:tab w:val="num" w:pos="2880"/>
        </w:tabs>
        <w:ind w:left="2880" w:hanging="360"/>
      </w:pPr>
      <w:rPr>
        <w:rFonts w:hint="default"/>
      </w:rPr>
    </w:lvl>
    <w:lvl w:ilvl="7">
      <w:start w:val="5"/>
      <w:numFmt w:val="lowerLetter"/>
      <w:lvlText w:val="%8)"/>
      <w:lvlJc w:val="left"/>
      <w:pPr>
        <w:tabs>
          <w:tab w:val="num" w:pos="3240"/>
        </w:tabs>
        <w:ind w:left="3240" w:hanging="360"/>
      </w:pPr>
      <w:rPr>
        <w:rFonts w:hint="default"/>
      </w:rPr>
    </w:lvl>
    <w:lvl w:ilvl="8">
      <w:start w:val="5"/>
      <w:numFmt w:val="lowerLetter"/>
      <w:lvlText w:val="%9)"/>
      <w:lvlJc w:val="left"/>
      <w:pPr>
        <w:tabs>
          <w:tab w:val="num" w:pos="3600"/>
        </w:tabs>
        <w:ind w:left="3600" w:hanging="360"/>
      </w:pPr>
      <w:rPr>
        <w:rFonts w:hint="default"/>
      </w:rPr>
    </w:lvl>
  </w:abstractNum>
  <w:abstractNum w:abstractNumId="98">
    <w:nsid w:val="667A1CCA"/>
    <w:multiLevelType w:val="hybridMultilevel"/>
    <w:tmpl w:val="620CB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A443A5"/>
    <w:multiLevelType w:val="hybridMultilevel"/>
    <w:tmpl w:val="87BA75B0"/>
    <w:lvl w:ilvl="0" w:tplc="11D6B3FE">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685D1429"/>
    <w:multiLevelType w:val="hybridMultilevel"/>
    <w:tmpl w:val="168E8C0C"/>
    <w:lvl w:ilvl="0" w:tplc="04150011">
      <w:start w:val="1"/>
      <w:numFmt w:val="decimal"/>
      <w:lvlText w:val="%1)"/>
      <w:lvlJc w:val="left"/>
      <w:pPr>
        <w:ind w:left="506" w:hanging="360"/>
      </w:pPr>
      <w:rPr>
        <w:rFonts w:hint="default"/>
        <w:b w:val="0"/>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101">
    <w:nsid w:val="68A71366"/>
    <w:multiLevelType w:val="hybridMultilevel"/>
    <w:tmpl w:val="F9D021A2"/>
    <w:lvl w:ilvl="0" w:tplc="0338D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C7A5FBE"/>
    <w:multiLevelType w:val="hybridMultilevel"/>
    <w:tmpl w:val="45FC2162"/>
    <w:lvl w:ilvl="0" w:tplc="11E009FC">
      <w:start w:val="1"/>
      <w:numFmt w:val="decimal"/>
      <w:lvlText w:val="%1."/>
      <w:lvlJc w:val="left"/>
      <w:pPr>
        <w:tabs>
          <w:tab w:val="num" w:pos="720"/>
        </w:tabs>
        <w:ind w:left="720" w:hanging="360"/>
      </w:pPr>
      <w:rPr>
        <w:rFonts w:hint="default"/>
        <w:b/>
        <w:i w:val="0"/>
      </w:rPr>
    </w:lvl>
    <w:lvl w:ilvl="1" w:tplc="04150019">
      <w:start w:val="1"/>
      <w:numFmt w:val="bullet"/>
      <w:lvlText w:val=""/>
      <w:lvlJc w:val="left"/>
      <w:pPr>
        <w:tabs>
          <w:tab w:val="num" w:pos="1440"/>
        </w:tabs>
        <w:ind w:left="1440" w:hanging="360"/>
      </w:pPr>
      <w:rPr>
        <w:rFonts w:ascii="Symbol" w:hAnsi="Symbol" w:hint="default"/>
        <w:b w:val="0"/>
        <w:i w:val="0"/>
      </w:rPr>
    </w:lvl>
    <w:lvl w:ilvl="2" w:tplc="0415001B">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D787180"/>
    <w:multiLevelType w:val="hybridMultilevel"/>
    <w:tmpl w:val="A2B6A65E"/>
    <w:lvl w:ilvl="0" w:tplc="18527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6E143CEE"/>
    <w:multiLevelType w:val="hybridMultilevel"/>
    <w:tmpl w:val="5C8844E2"/>
    <w:lvl w:ilvl="0" w:tplc="FE18A5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F2F1C1D"/>
    <w:multiLevelType w:val="hybridMultilevel"/>
    <w:tmpl w:val="5B4C0D3A"/>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6">
    <w:nsid w:val="705B2168"/>
    <w:multiLevelType w:val="hybridMultilevel"/>
    <w:tmpl w:val="EF006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2EE656D"/>
    <w:multiLevelType w:val="multilevel"/>
    <w:tmpl w:val="65DC2A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73474B42"/>
    <w:multiLevelType w:val="hybridMultilevel"/>
    <w:tmpl w:val="C384270C"/>
    <w:name w:val="WW8Num2822"/>
    <w:lvl w:ilvl="0" w:tplc="990CE87E">
      <w:start w:val="3"/>
      <w:numFmt w:val="decimal"/>
      <w:lvlText w:val="1.%1."/>
      <w:lvlJc w:val="left"/>
      <w:pPr>
        <w:ind w:left="720" w:hanging="360"/>
      </w:pPr>
      <w:rPr>
        <w:rFonts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48443E2"/>
    <w:multiLevelType w:val="hybridMultilevel"/>
    <w:tmpl w:val="89586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5284BFD"/>
    <w:multiLevelType w:val="multilevel"/>
    <w:tmpl w:val="12F0EF70"/>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1">
    <w:nsid w:val="755F012F"/>
    <w:multiLevelType w:val="hybridMultilevel"/>
    <w:tmpl w:val="9AFE9D3E"/>
    <w:lvl w:ilvl="0" w:tplc="FEB29472">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67D71FE"/>
    <w:multiLevelType w:val="hybridMultilevel"/>
    <w:tmpl w:val="B52E24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C9168B"/>
    <w:multiLevelType w:val="hybridMultilevel"/>
    <w:tmpl w:val="33C0D136"/>
    <w:lvl w:ilvl="0" w:tplc="2DCEB8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8DF5C0A"/>
    <w:multiLevelType w:val="multilevel"/>
    <w:tmpl w:val="29F2B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nsid w:val="79EB6F99"/>
    <w:multiLevelType w:val="multilevel"/>
    <w:tmpl w:val="29F2B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nsid w:val="7B1D4840"/>
    <w:multiLevelType w:val="hybridMultilevel"/>
    <w:tmpl w:val="23F035BC"/>
    <w:lvl w:ilvl="0" w:tplc="6E94C14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B7A4F1B"/>
    <w:multiLevelType w:val="multilevel"/>
    <w:tmpl w:val="505065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nsid w:val="7BCD3BB8"/>
    <w:multiLevelType w:val="multilevel"/>
    <w:tmpl w:val="9BB29B5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9">
    <w:nsid w:val="7DD0745A"/>
    <w:multiLevelType w:val="singleLevel"/>
    <w:tmpl w:val="E24C09B4"/>
    <w:lvl w:ilvl="0">
      <w:start w:val="1"/>
      <w:numFmt w:val="decimal"/>
      <w:lvlText w:val="%1."/>
      <w:lvlJc w:val="left"/>
      <w:pPr>
        <w:tabs>
          <w:tab w:val="num" w:pos="360"/>
        </w:tabs>
        <w:ind w:left="360" w:hanging="360"/>
      </w:pPr>
    </w:lvl>
  </w:abstractNum>
  <w:num w:numId="1">
    <w:abstractNumId w:val="77"/>
  </w:num>
  <w:num w:numId="2">
    <w:abstractNumId w:val="35"/>
  </w:num>
  <w:num w:numId="3">
    <w:abstractNumId w:val="22"/>
  </w:num>
  <w:num w:numId="4">
    <w:abstractNumId w:val="41"/>
  </w:num>
  <w:num w:numId="5">
    <w:abstractNumId w:val="54"/>
  </w:num>
  <w:num w:numId="6">
    <w:abstractNumId w:val="37"/>
  </w:num>
  <w:num w:numId="7">
    <w:abstractNumId w:val="117"/>
  </w:num>
  <w:num w:numId="8">
    <w:abstractNumId w:val="114"/>
  </w:num>
  <w:num w:numId="9">
    <w:abstractNumId w:val="115"/>
  </w:num>
  <w:num w:numId="10">
    <w:abstractNumId w:val="79"/>
  </w:num>
  <w:num w:numId="11">
    <w:abstractNumId w:val="23"/>
  </w:num>
  <w:num w:numId="12">
    <w:abstractNumId w:val="94"/>
  </w:num>
  <w:num w:numId="13">
    <w:abstractNumId w:val="71"/>
  </w:num>
  <w:num w:numId="14">
    <w:abstractNumId w:val="42"/>
  </w:num>
  <w:num w:numId="15">
    <w:abstractNumId w:val="66"/>
  </w:num>
  <w:num w:numId="16">
    <w:abstractNumId w:val="102"/>
  </w:num>
  <w:num w:numId="17">
    <w:abstractNumId w:val="90"/>
  </w:num>
  <w:num w:numId="18">
    <w:abstractNumId w:val="10"/>
  </w:num>
  <w:num w:numId="19">
    <w:abstractNumId w:val="76"/>
  </w:num>
  <w:num w:numId="20">
    <w:abstractNumId w:val="95"/>
  </w:num>
  <w:num w:numId="21">
    <w:abstractNumId w:val="44"/>
  </w:num>
  <w:num w:numId="22">
    <w:abstractNumId w:val="65"/>
  </w:num>
  <w:num w:numId="23">
    <w:abstractNumId w:val="107"/>
  </w:num>
  <w:num w:numId="24">
    <w:abstractNumId w:val="33"/>
  </w:num>
  <w:num w:numId="25">
    <w:abstractNumId w:val="70"/>
  </w:num>
  <w:num w:numId="26">
    <w:abstractNumId w:val="36"/>
  </w:num>
  <w:num w:numId="27">
    <w:abstractNumId w:val="110"/>
  </w:num>
  <w:num w:numId="28">
    <w:abstractNumId w:val="103"/>
  </w:num>
  <w:num w:numId="29">
    <w:abstractNumId w:val="25"/>
  </w:num>
  <w:num w:numId="30">
    <w:abstractNumId w:val="38"/>
  </w:num>
  <w:num w:numId="31">
    <w:abstractNumId w:val="74"/>
  </w:num>
  <w:num w:numId="32">
    <w:abstractNumId w:val="1"/>
  </w:num>
  <w:num w:numId="33">
    <w:abstractNumId w:val="13"/>
  </w:num>
  <w:num w:numId="34">
    <w:abstractNumId w:val="84"/>
  </w:num>
  <w:num w:numId="35">
    <w:abstractNumId w:val="11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60"/>
  </w:num>
  <w:num w:numId="39">
    <w:abstractNumId w:val="29"/>
  </w:num>
  <w:num w:numId="40">
    <w:abstractNumId w:val="106"/>
  </w:num>
  <w:num w:numId="41">
    <w:abstractNumId w:val="92"/>
  </w:num>
  <w:num w:numId="42">
    <w:abstractNumId w:val="109"/>
  </w:num>
  <w:num w:numId="43">
    <w:abstractNumId w:val="89"/>
  </w:num>
  <w:num w:numId="44">
    <w:abstractNumId w:val="47"/>
  </w:num>
  <w:num w:numId="45">
    <w:abstractNumId w:val="45"/>
  </w:num>
  <w:num w:numId="46">
    <w:abstractNumId w:val="105"/>
  </w:num>
  <w:num w:numId="47">
    <w:abstractNumId w:val="88"/>
  </w:num>
  <w:num w:numId="48">
    <w:abstractNumId w:val="99"/>
  </w:num>
  <w:num w:numId="49">
    <w:abstractNumId w:val="72"/>
  </w:num>
  <w:num w:numId="50">
    <w:abstractNumId w:val="116"/>
  </w:num>
  <w:num w:numId="51">
    <w:abstractNumId w:val="67"/>
  </w:num>
  <w:num w:numId="52">
    <w:abstractNumId w:val="63"/>
  </w:num>
  <w:num w:numId="53">
    <w:abstractNumId w:val="68"/>
  </w:num>
  <w:num w:numId="54">
    <w:abstractNumId w:val="86"/>
  </w:num>
  <w:num w:numId="55">
    <w:abstractNumId w:val="64"/>
  </w:num>
  <w:num w:numId="56">
    <w:abstractNumId w:val="85"/>
  </w:num>
  <w:num w:numId="57">
    <w:abstractNumId w:val="51"/>
  </w:num>
  <w:num w:numId="58">
    <w:abstractNumId w:val="83"/>
  </w:num>
  <w:num w:numId="59">
    <w:abstractNumId w:val="119"/>
  </w:num>
  <w:num w:numId="60">
    <w:abstractNumId w:val="49"/>
  </w:num>
  <w:num w:numId="61">
    <w:abstractNumId w:val="50"/>
  </w:num>
  <w:num w:numId="62">
    <w:abstractNumId w:val="43"/>
  </w:num>
  <w:num w:numId="63">
    <w:abstractNumId w:val="34"/>
  </w:num>
  <w:num w:numId="64">
    <w:abstractNumId w:val="81"/>
  </w:num>
  <w:num w:numId="65">
    <w:abstractNumId w:val="57"/>
  </w:num>
  <w:num w:numId="66">
    <w:abstractNumId w:val="80"/>
  </w:num>
  <w:num w:numId="67">
    <w:abstractNumId w:val="87"/>
  </w:num>
  <w:num w:numId="68">
    <w:abstractNumId w:val="98"/>
  </w:num>
  <w:num w:numId="69">
    <w:abstractNumId w:val="101"/>
  </w:num>
  <w:num w:numId="70">
    <w:abstractNumId w:val="93"/>
  </w:num>
  <w:num w:numId="71">
    <w:abstractNumId w:val="59"/>
  </w:num>
  <w:num w:numId="72">
    <w:abstractNumId w:val="112"/>
  </w:num>
  <w:num w:numId="73">
    <w:abstractNumId w:val="100"/>
  </w:num>
  <w:num w:numId="74">
    <w:abstractNumId w:val="96"/>
  </w:num>
  <w:num w:numId="75">
    <w:abstractNumId w:val="40"/>
  </w:num>
  <w:num w:numId="76">
    <w:abstractNumId w:val="111"/>
  </w:num>
  <w:num w:numId="77">
    <w:abstractNumId w:val="78"/>
  </w:num>
  <w:num w:numId="78">
    <w:abstractNumId w:val="52"/>
  </w:num>
  <w:num w:numId="79">
    <w:abstractNumId w:val="56"/>
  </w:num>
  <w:num w:numId="80">
    <w:abstractNumId w:val="28"/>
  </w:num>
  <w:num w:numId="81">
    <w:abstractNumId w:val="113"/>
  </w:num>
  <w:num w:numId="82">
    <w:abstractNumId w:val="104"/>
  </w:num>
  <w:num w:numId="83">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D0"/>
    <w:rsid w:val="0000444E"/>
    <w:rsid w:val="000045D7"/>
    <w:rsid w:val="000110E4"/>
    <w:rsid w:val="00011257"/>
    <w:rsid w:val="00012749"/>
    <w:rsid w:val="0001462D"/>
    <w:rsid w:val="0001585D"/>
    <w:rsid w:val="000172AC"/>
    <w:rsid w:val="000217D0"/>
    <w:rsid w:val="00021C4A"/>
    <w:rsid w:val="00022AF4"/>
    <w:rsid w:val="00023692"/>
    <w:rsid w:val="00023878"/>
    <w:rsid w:val="000258BC"/>
    <w:rsid w:val="000267E6"/>
    <w:rsid w:val="00027118"/>
    <w:rsid w:val="000333B4"/>
    <w:rsid w:val="00034EE1"/>
    <w:rsid w:val="00035010"/>
    <w:rsid w:val="00040273"/>
    <w:rsid w:val="00041C29"/>
    <w:rsid w:val="00041F4E"/>
    <w:rsid w:val="00043BF6"/>
    <w:rsid w:val="00044CAD"/>
    <w:rsid w:val="00044F9A"/>
    <w:rsid w:val="00046354"/>
    <w:rsid w:val="00046734"/>
    <w:rsid w:val="000477C6"/>
    <w:rsid w:val="00047BED"/>
    <w:rsid w:val="00054527"/>
    <w:rsid w:val="00056A4E"/>
    <w:rsid w:val="00057F80"/>
    <w:rsid w:val="000606D9"/>
    <w:rsid w:val="0006100E"/>
    <w:rsid w:val="0006313A"/>
    <w:rsid w:val="0006321B"/>
    <w:rsid w:val="00064980"/>
    <w:rsid w:val="00064DD6"/>
    <w:rsid w:val="0006661A"/>
    <w:rsid w:val="00066705"/>
    <w:rsid w:val="000702BC"/>
    <w:rsid w:val="00071C3C"/>
    <w:rsid w:val="00073694"/>
    <w:rsid w:val="00073871"/>
    <w:rsid w:val="000751C3"/>
    <w:rsid w:val="000755B4"/>
    <w:rsid w:val="0007789C"/>
    <w:rsid w:val="00080842"/>
    <w:rsid w:val="00080DDE"/>
    <w:rsid w:val="00080F2C"/>
    <w:rsid w:val="00081310"/>
    <w:rsid w:val="00081754"/>
    <w:rsid w:val="000834C9"/>
    <w:rsid w:val="00084BB3"/>
    <w:rsid w:val="00085EB6"/>
    <w:rsid w:val="000863FA"/>
    <w:rsid w:val="000866E8"/>
    <w:rsid w:val="00087032"/>
    <w:rsid w:val="000871AB"/>
    <w:rsid w:val="00090A50"/>
    <w:rsid w:val="00090B10"/>
    <w:rsid w:val="000912CE"/>
    <w:rsid w:val="00091A92"/>
    <w:rsid w:val="00091AB2"/>
    <w:rsid w:val="00093FAD"/>
    <w:rsid w:val="00095901"/>
    <w:rsid w:val="000A2E3D"/>
    <w:rsid w:val="000A3D4C"/>
    <w:rsid w:val="000A4267"/>
    <w:rsid w:val="000A4609"/>
    <w:rsid w:val="000A4AE7"/>
    <w:rsid w:val="000A534F"/>
    <w:rsid w:val="000A5941"/>
    <w:rsid w:val="000A79EA"/>
    <w:rsid w:val="000A7A14"/>
    <w:rsid w:val="000B1F10"/>
    <w:rsid w:val="000B2382"/>
    <w:rsid w:val="000B3C3E"/>
    <w:rsid w:val="000B4419"/>
    <w:rsid w:val="000C095C"/>
    <w:rsid w:val="000C29D8"/>
    <w:rsid w:val="000C420D"/>
    <w:rsid w:val="000C5276"/>
    <w:rsid w:val="000C59A7"/>
    <w:rsid w:val="000C6C7D"/>
    <w:rsid w:val="000C6EA5"/>
    <w:rsid w:val="000D181F"/>
    <w:rsid w:val="000D2511"/>
    <w:rsid w:val="000D2658"/>
    <w:rsid w:val="000D3DC1"/>
    <w:rsid w:val="000D6D58"/>
    <w:rsid w:val="000D71EB"/>
    <w:rsid w:val="000E1B17"/>
    <w:rsid w:val="000E1E8F"/>
    <w:rsid w:val="000E3158"/>
    <w:rsid w:val="000E3734"/>
    <w:rsid w:val="000E380D"/>
    <w:rsid w:val="000E39C2"/>
    <w:rsid w:val="000E3A49"/>
    <w:rsid w:val="000E3D0B"/>
    <w:rsid w:val="000E425B"/>
    <w:rsid w:val="000E7F96"/>
    <w:rsid w:val="000F00DC"/>
    <w:rsid w:val="000F0621"/>
    <w:rsid w:val="000F09C7"/>
    <w:rsid w:val="000F3BA2"/>
    <w:rsid w:val="000F55E5"/>
    <w:rsid w:val="000F73E3"/>
    <w:rsid w:val="000F78A3"/>
    <w:rsid w:val="00100467"/>
    <w:rsid w:val="0010306B"/>
    <w:rsid w:val="001044BE"/>
    <w:rsid w:val="0010464D"/>
    <w:rsid w:val="00105CED"/>
    <w:rsid w:val="0010792C"/>
    <w:rsid w:val="00110AC8"/>
    <w:rsid w:val="00111056"/>
    <w:rsid w:val="00113B64"/>
    <w:rsid w:val="00113F9A"/>
    <w:rsid w:val="00114A3B"/>
    <w:rsid w:val="00115FD8"/>
    <w:rsid w:val="0011625F"/>
    <w:rsid w:val="00120846"/>
    <w:rsid w:val="00120E5B"/>
    <w:rsid w:val="00122781"/>
    <w:rsid w:val="001254E5"/>
    <w:rsid w:val="00125D7B"/>
    <w:rsid w:val="00126637"/>
    <w:rsid w:val="001273FC"/>
    <w:rsid w:val="00130092"/>
    <w:rsid w:val="00130D03"/>
    <w:rsid w:val="00133DF2"/>
    <w:rsid w:val="00134037"/>
    <w:rsid w:val="0013548C"/>
    <w:rsid w:val="001359CF"/>
    <w:rsid w:val="00140AF5"/>
    <w:rsid w:val="00141559"/>
    <w:rsid w:val="00145FE5"/>
    <w:rsid w:val="00150A7D"/>
    <w:rsid w:val="00150B0C"/>
    <w:rsid w:val="0015279B"/>
    <w:rsid w:val="001555FD"/>
    <w:rsid w:val="001559A3"/>
    <w:rsid w:val="001563BB"/>
    <w:rsid w:val="0016041D"/>
    <w:rsid w:val="00160BD7"/>
    <w:rsid w:val="00160C17"/>
    <w:rsid w:val="00163554"/>
    <w:rsid w:val="00165D56"/>
    <w:rsid w:val="001661B8"/>
    <w:rsid w:val="00166EA9"/>
    <w:rsid w:val="00170257"/>
    <w:rsid w:val="00171E39"/>
    <w:rsid w:val="00173AE7"/>
    <w:rsid w:val="00173B48"/>
    <w:rsid w:val="0017568F"/>
    <w:rsid w:val="00176CCF"/>
    <w:rsid w:val="00180386"/>
    <w:rsid w:val="0018117B"/>
    <w:rsid w:val="00181CD6"/>
    <w:rsid w:val="001828FA"/>
    <w:rsid w:val="00183189"/>
    <w:rsid w:val="001834E7"/>
    <w:rsid w:val="001869DE"/>
    <w:rsid w:val="00187E52"/>
    <w:rsid w:val="00190686"/>
    <w:rsid w:val="00190F90"/>
    <w:rsid w:val="0019376D"/>
    <w:rsid w:val="00193A30"/>
    <w:rsid w:val="0019471F"/>
    <w:rsid w:val="0019516D"/>
    <w:rsid w:val="0019625B"/>
    <w:rsid w:val="001963AA"/>
    <w:rsid w:val="00197756"/>
    <w:rsid w:val="001A5D76"/>
    <w:rsid w:val="001A62A8"/>
    <w:rsid w:val="001B10FB"/>
    <w:rsid w:val="001B16CD"/>
    <w:rsid w:val="001B28EC"/>
    <w:rsid w:val="001B4FAB"/>
    <w:rsid w:val="001B5B63"/>
    <w:rsid w:val="001B6505"/>
    <w:rsid w:val="001C017A"/>
    <w:rsid w:val="001C29D0"/>
    <w:rsid w:val="001C71EF"/>
    <w:rsid w:val="001D05C5"/>
    <w:rsid w:val="001D1DEC"/>
    <w:rsid w:val="001D351F"/>
    <w:rsid w:val="001D3D7D"/>
    <w:rsid w:val="001D5A1D"/>
    <w:rsid w:val="001D62EE"/>
    <w:rsid w:val="001E2827"/>
    <w:rsid w:val="001E2AA0"/>
    <w:rsid w:val="001E4495"/>
    <w:rsid w:val="001E567A"/>
    <w:rsid w:val="001E582D"/>
    <w:rsid w:val="001E5B20"/>
    <w:rsid w:val="001E5DB8"/>
    <w:rsid w:val="001E647A"/>
    <w:rsid w:val="001E7A54"/>
    <w:rsid w:val="001F02C2"/>
    <w:rsid w:val="001F1607"/>
    <w:rsid w:val="001F1803"/>
    <w:rsid w:val="001F2BFE"/>
    <w:rsid w:val="001F2DDB"/>
    <w:rsid w:val="001F3665"/>
    <w:rsid w:val="001F515D"/>
    <w:rsid w:val="0020261C"/>
    <w:rsid w:val="0020406F"/>
    <w:rsid w:val="002050C2"/>
    <w:rsid w:val="0020674B"/>
    <w:rsid w:val="00206A73"/>
    <w:rsid w:val="00206C95"/>
    <w:rsid w:val="00206D9C"/>
    <w:rsid w:val="002076F5"/>
    <w:rsid w:val="00210218"/>
    <w:rsid w:val="0021356B"/>
    <w:rsid w:val="00214063"/>
    <w:rsid w:val="00214264"/>
    <w:rsid w:val="00214331"/>
    <w:rsid w:val="00214570"/>
    <w:rsid w:val="002156E7"/>
    <w:rsid w:val="00216559"/>
    <w:rsid w:val="00221760"/>
    <w:rsid w:val="002223FA"/>
    <w:rsid w:val="002224FD"/>
    <w:rsid w:val="002233F8"/>
    <w:rsid w:val="00225BEB"/>
    <w:rsid w:val="00226679"/>
    <w:rsid w:val="002305D0"/>
    <w:rsid w:val="00232677"/>
    <w:rsid w:val="00234806"/>
    <w:rsid w:val="002352C0"/>
    <w:rsid w:val="00235C5A"/>
    <w:rsid w:val="002407A4"/>
    <w:rsid w:val="002408D9"/>
    <w:rsid w:val="002412CA"/>
    <w:rsid w:val="002417EA"/>
    <w:rsid w:val="00241DA3"/>
    <w:rsid w:val="00242F6B"/>
    <w:rsid w:val="002430C1"/>
    <w:rsid w:val="0024428D"/>
    <w:rsid w:val="002444FB"/>
    <w:rsid w:val="00244AE2"/>
    <w:rsid w:val="00244E30"/>
    <w:rsid w:val="002471A2"/>
    <w:rsid w:val="002503BD"/>
    <w:rsid w:val="00250F34"/>
    <w:rsid w:val="00252A1B"/>
    <w:rsid w:val="00254208"/>
    <w:rsid w:val="002547E0"/>
    <w:rsid w:val="00254FBA"/>
    <w:rsid w:val="002555DC"/>
    <w:rsid w:val="00256765"/>
    <w:rsid w:val="002577F9"/>
    <w:rsid w:val="00257D30"/>
    <w:rsid w:val="0026056D"/>
    <w:rsid w:val="002609ED"/>
    <w:rsid w:val="00260DA6"/>
    <w:rsid w:val="002610D6"/>
    <w:rsid w:val="002618A7"/>
    <w:rsid w:val="00262914"/>
    <w:rsid w:val="00265109"/>
    <w:rsid w:val="002669E7"/>
    <w:rsid w:val="00267352"/>
    <w:rsid w:val="00272404"/>
    <w:rsid w:val="00272C0B"/>
    <w:rsid w:val="00273650"/>
    <w:rsid w:val="00276AA3"/>
    <w:rsid w:val="002774A3"/>
    <w:rsid w:val="00277C30"/>
    <w:rsid w:val="002811EF"/>
    <w:rsid w:val="00282C3E"/>
    <w:rsid w:val="00283C09"/>
    <w:rsid w:val="002845EA"/>
    <w:rsid w:val="00285A02"/>
    <w:rsid w:val="00285ECD"/>
    <w:rsid w:val="00285F24"/>
    <w:rsid w:val="00286AC0"/>
    <w:rsid w:val="00287B7D"/>
    <w:rsid w:val="00290101"/>
    <w:rsid w:val="002919ED"/>
    <w:rsid w:val="00295D82"/>
    <w:rsid w:val="00296553"/>
    <w:rsid w:val="002A1E7E"/>
    <w:rsid w:val="002A3EAF"/>
    <w:rsid w:val="002A49F3"/>
    <w:rsid w:val="002A6B1E"/>
    <w:rsid w:val="002A6FF0"/>
    <w:rsid w:val="002A7CC1"/>
    <w:rsid w:val="002B0297"/>
    <w:rsid w:val="002B2492"/>
    <w:rsid w:val="002B356D"/>
    <w:rsid w:val="002B3836"/>
    <w:rsid w:val="002B50A6"/>
    <w:rsid w:val="002B65FB"/>
    <w:rsid w:val="002B7412"/>
    <w:rsid w:val="002C1061"/>
    <w:rsid w:val="002C2AF3"/>
    <w:rsid w:val="002C337B"/>
    <w:rsid w:val="002C3CEF"/>
    <w:rsid w:val="002C3E17"/>
    <w:rsid w:val="002C5B30"/>
    <w:rsid w:val="002C7141"/>
    <w:rsid w:val="002D1164"/>
    <w:rsid w:val="002D3C9D"/>
    <w:rsid w:val="002D3EB8"/>
    <w:rsid w:val="002E0239"/>
    <w:rsid w:val="002E0245"/>
    <w:rsid w:val="002E08A5"/>
    <w:rsid w:val="002E1129"/>
    <w:rsid w:val="002E3EB5"/>
    <w:rsid w:val="002E4005"/>
    <w:rsid w:val="002E6973"/>
    <w:rsid w:val="002E738F"/>
    <w:rsid w:val="002E7B75"/>
    <w:rsid w:val="002F10C7"/>
    <w:rsid w:val="002F18D1"/>
    <w:rsid w:val="002F2DCE"/>
    <w:rsid w:val="002F2F40"/>
    <w:rsid w:val="002F3D68"/>
    <w:rsid w:val="002F4225"/>
    <w:rsid w:val="002F510D"/>
    <w:rsid w:val="002F6205"/>
    <w:rsid w:val="002F657F"/>
    <w:rsid w:val="002F6D60"/>
    <w:rsid w:val="002F6D62"/>
    <w:rsid w:val="002F7E26"/>
    <w:rsid w:val="0030123D"/>
    <w:rsid w:val="00301CB0"/>
    <w:rsid w:val="00301F5C"/>
    <w:rsid w:val="00302F78"/>
    <w:rsid w:val="003034E1"/>
    <w:rsid w:val="0030618C"/>
    <w:rsid w:val="0030793D"/>
    <w:rsid w:val="00307A26"/>
    <w:rsid w:val="00316162"/>
    <w:rsid w:val="00320541"/>
    <w:rsid w:val="00322140"/>
    <w:rsid w:val="0032221C"/>
    <w:rsid w:val="00322DF4"/>
    <w:rsid w:val="00323B86"/>
    <w:rsid w:val="003243B3"/>
    <w:rsid w:val="003245BD"/>
    <w:rsid w:val="00324CB9"/>
    <w:rsid w:val="00324DF8"/>
    <w:rsid w:val="00325CF3"/>
    <w:rsid w:val="003271FA"/>
    <w:rsid w:val="00330041"/>
    <w:rsid w:val="003302EF"/>
    <w:rsid w:val="00330ABD"/>
    <w:rsid w:val="00331ECB"/>
    <w:rsid w:val="003320BD"/>
    <w:rsid w:val="00332C42"/>
    <w:rsid w:val="00332E26"/>
    <w:rsid w:val="0033307C"/>
    <w:rsid w:val="00333214"/>
    <w:rsid w:val="00333267"/>
    <w:rsid w:val="00333DCA"/>
    <w:rsid w:val="003341C8"/>
    <w:rsid w:val="00335965"/>
    <w:rsid w:val="00335B2A"/>
    <w:rsid w:val="00335C72"/>
    <w:rsid w:val="00335FFB"/>
    <w:rsid w:val="003406F9"/>
    <w:rsid w:val="00340AC9"/>
    <w:rsid w:val="00341841"/>
    <w:rsid w:val="00341E07"/>
    <w:rsid w:val="00342242"/>
    <w:rsid w:val="00344755"/>
    <w:rsid w:val="00344A2E"/>
    <w:rsid w:val="00344BF4"/>
    <w:rsid w:val="00345F80"/>
    <w:rsid w:val="00346FE1"/>
    <w:rsid w:val="00347971"/>
    <w:rsid w:val="00350DC1"/>
    <w:rsid w:val="00352122"/>
    <w:rsid w:val="00352314"/>
    <w:rsid w:val="00352654"/>
    <w:rsid w:val="003559BC"/>
    <w:rsid w:val="003559C9"/>
    <w:rsid w:val="00360961"/>
    <w:rsid w:val="003625C3"/>
    <w:rsid w:val="003635B5"/>
    <w:rsid w:val="00363702"/>
    <w:rsid w:val="0036441E"/>
    <w:rsid w:val="0036471E"/>
    <w:rsid w:val="003652CB"/>
    <w:rsid w:val="003655ED"/>
    <w:rsid w:val="003663E0"/>
    <w:rsid w:val="0036667F"/>
    <w:rsid w:val="00367630"/>
    <w:rsid w:val="003713F7"/>
    <w:rsid w:val="003739AB"/>
    <w:rsid w:val="00374220"/>
    <w:rsid w:val="0037574D"/>
    <w:rsid w:val="00375807"/>
    <w:rsid w:val="00375B58"/>
    <w:rsid w:val="0038096B"/>
    <w:rsid w:val="003814F9"/>
    <w:rsid w:val="0038386E"/>
    <w:rsid w:val="0038494F"/>
    <w:rsid w:val="00385A24"/>
    <w:rsid w:val="00386F6A"/>
    <w:rsid w:val="00387342"/>
    <w:rsid w:val="003901D4"/>
    <w:rsid w:val="003901D5"/>
    <w:rsid w:val="00390739"/>
    <w:rsid w:val="003917E2"/>
    <w:rsid w:val="00392EDE"/>
    <w:rsid w:val="00394360"/>
    <w:rsid w:val="00395C5A"/>
    <w:rsid w:val="00396105"/>
    <w:rsid w:val="0039620D"/>
    <w:rsid w:val="0039685F"/>
    <w:rsid w:val="003974A0"/>
    <w:rsid w:val="00397511"/>
    <w:rsid w:val="003A2545"/>
    <w:rsid w:val="003A28E2"/>
    <w:rsid w:val="003A2F54"/>
    <w:rsid w:val="003A3345"/>
    <w:rsid w:val="003A3ECB"/>
    <w:rsid w:val="003A48CB"/>
    <w:rsid w:val="003A4FF5"/>
    <w:rsid w:val="003A578F"/>
    <w:rsid w:val="003A61D8"/>
    <w:rsid w:val="003A63A1"/>
    <w:rsid w:val="003A744C"/>
    <w:rsid w:val="003B1E00"/>
    <w:rsid w:val="003B59C6"/>
    <w:rsid w:val="003C15F0"/>
    <w:rsid w:val="003C1B66"/>
    <w:rsid w:val="003C35ED"/>
    <w:rsid w:val="003C48DA"/>
    <w:rsid w:val="003C70A0"/>
    <w:rsid w:val="003D1AE1"/>
    <w:rsid w:val="003D230C"/>
    <w:rsid w:val="003D2DCB"/>
    <w:rsid w:val="003D4D49"/>
    <w:rsid w:val="003D4E0F"/>
    <w:rsid w:val="003D51F1"/>
    <w:rsid w:val="003D5C39"/>
    <w:rsid w:val="003D6EF5"/>
    <w:rsid w:val="003E0897"/>
    <w:rsid w:val="003E5186"/>
    <w:rsid w:val="003E6034"/>
    <w:rsid w:val="003E604D"/>
    <w:rsid w:val="003E7A6D"/>
    <w:rsid w:val="003F21B7"/>
    <w:rsid w:val="003F2DB8"/>
    <w:rsid w:val="003F3642"/>
    <w:rsid w:val="003F655B"/>
    <w:rsid w:val="003F6687"/>
    <w:rsid w:val="003F6DF8"/>
    <w:rsid w:val="00400046"/>
    <w:rsid w:val="00400726"/>
    <w:rsid w:val="00401639"/>
    <w:rsid w:val="00403295"/>
    <w:rsid w:val="0040547E"/>
    <w:rsid w:val="00406AD1"/>
    <w:rsid w:val="0041033B"/>
    <w:rsid w:val="00412C76"/>
    <w:rsid w:val="00413177"/>
    <w:rsid w:val="00413FFA"/>
    <w:rsid w:val="0041412A"/>
    <w:rsid w:val="004146B3"/>
    <w:rsid w:val="004159EE"/>
    <w:rsid w:val="00417E76"/>
    <w:rsid w:val="00417F75"/>
    <w:rsid w:val="00421AAE"/>
    <w:rsid w:val="00421C8C"/>
    <w:rsid w:val="00421D49"/>
    <w:rsid w:val="00423B52"/>
    <w:rsid w:val="00424A3F"/>
    <w:rsid w:val="004250FE"/>
    <w:rsid w:val="004272AE"/>
    <w:rsid w:val="00433112"/>
    <w:rsid w:val="00433EFC"/>
    <w:rsid w:val="004362B3"/>
    <w:rsid w:val="00436E5B"/>
    <w:rsid w:val="004372EC"/>
    <w:rsid w:val="00437335"/>
    <w:rsid w:val="00441931"/>
    <w:rsid w:val="00442B83"/>
    <w:rsid w:val="00444114"/>
    <w:rsid w:val="00446A5E"/>
    <w:rsid w:val="004500D9"/>
    <w:rsid w:val="00451127"/>
    <w:rsid w:val="00451BF6"/>
    <w:rsid w:val="0045246E"/>
    <w:rsid w:val="00455B1F"/>
    <w:rsid w:val="004560EA"/>
    <w:rsid w:val="0045656B"/>
    <w:rsid w:val="00456AE1"/>
    <w:rsid w:val="0045744B"/>
    <w:rsid w:val="00460326"/>
    <w:rsid w:val="00462899"/>
    <w:rsid w:val="00463F82"/>
    <w:rsid w:val="004644D0"/>
    <w:rsid w:val="0046485B"/>
    <w:rsid w:val="004669CC"/>
    <w:rsid w:val="004713B6"/>
    <w:rsid w:val="00471B5E"/>
    <w:rsid w:val="00474BFB"/>
    <w:rsid w:val="00474DBD"/>
    <w:rsid w:val="00474F94"/>
    <w:rsid w:val="00475900"/>
    <w:rsid w:val="004801D6"/>
    <w:rsid w:val="00481848"/>
    <w:rsid w:val="00483176"/>
    <w:rsid w:val="00483298"/>
    <w:rsid w:val="004843F0"/>
    <w:rsid w:val="00487FF4"/>
    <w:rsid w:val="004930A2"/>
    <w:rsid w:val="00493AFD"/>
    <w:rsid w:val="004946BA"/>
    <w:rsid w:val="00494A2A"/>
    <w:rsid w:val="00495D17"/>
    <w:rsid w:val="004A10DD"/>
    <w:rsid w:val="004A19B7"/>
    <w:rsid w:val="004A27C4"/>
    <w:rsid w:val="004A36BA"/>
    <w:rsid w:val="004A5B79"/>
    <w:rsid w:val="004A5CC8"/>
    <w:rsid w:val="004A5D26"/>
    <w:rsid w:val="004A666B"/>
    <w:rsid w:val="004A6A7A"/>
    <w:rsid w:val="004A6DCC"/>
    <w:rsid w:val="004A7AC2"/>
    <w:rsid w:val="004B0538"/>
    <w:rsid w:val="004B0586"/>
    <w:rsid w:val="004B16EF"/>
    <w:rsid w:val="004B20E1"/>
    <w:rsid w:val="004B4AEE"/>
    <w:rsid w:val="004C1A29"/>
    <w:rsid w:val="004C2001"/>
    <w:rsid w:val="004C2709"/>
    <w:rsid w:val="004C6ABD"/>
    <w:rsid w:val="004C7F4B"/>
    <w:rsid w:val="004C7F58"/>
    <w:rsid w:val="004D0E9C"/>
    <w:rsid w:val="004D2863"/>
    <w:rsid w:val="004D2DC4"/>
    <w:rsid w:val="004D3399"/>
    <w:rsid w:val="004D4AD4"/>
    <w:rsid w:val="004D6857"/>
    <w:rsid w:val="004D6BE2"/>
    <w:rsid w:val="004E0220"/>
    <w:rsid w:val="004E4177"/>
    <w:rsid w:val="004E445D"/>
    <w:rsid w:val="004E4908"/>
    <w:rsid w:val="004E59B9"/>
    <w:rsid w:val="004E62EB"/>
    <w:rsid w:val="004E6C32"/>
    <w:rsid w:val="004F1161"/>
    <w:rsid w:val="004F3181"/>
    <w:rsid w:val="004F5433"/>
    <w:rsid w:val="004F631C"/>
    <w:rsid w:val="004F66A9"/>
    <w:rsid w:val="004F6878"/>
    <w:rsid w:val="004F6E31"/>
    <w:rsid w:val="004F73AA"/>
    <w:rsid w:val="00500CB9"/>
    <w:rsid w:val="00501402"/>
    <w:rsid w:val="00503B74"/>
    <w:rsid w:val="00503C8E"/>
    <w:rsid w:val="00507552"/>
    <w:rsid w:val="00510A0F"/>
    <w:rsid w:val="00512C7A"/>
    <w:rsid w:val="00512E85"/>
    <w:rsid w:val="00515A82"/>
    <w:rsid w:val="005165B2"/>
    <w:rsid w:val="00516A7C"/>
    <w:rsid w:val="005207CE"/>
    <w:rsid w:val="00522246"/>
    <w:rsid w:val="00522581"/>
    <w:rsid w:val="0052298F"/>
    <w:rsid w:val="00523247"/>
    <w:rsid w:val="005238CC"/>
    <w:rsid w:val="00523E2B"/>
    <w:rsid w:val="0052419E"/>
    <w:rsid w:val="00524382"/>
    <w:rsid w:val="00524436"/>
    <w:rsid w:val="00525713"/>
    <w:rsid w:val="005269C4"/>
    <w:rsid w:val="00532D7D"/>
    <w:rsid w:val="00532F79"/>
    <w:rsid w:val="005350FD"/>
    <w:rsid w:val="005367C1"/>
    <w:rsid w:val="00536F70"/>
    <w:rsid w:val="00537645"/>
    <w:rsid w:val="00537E3A"/>
    <w:rsid w:val="005409A4"/>
    <w:rsid w:val="00540C5F"/>
    <w:rsid w:val="00541373"/>
    <w:rsid w:val="0054154F"/>
    <w:rsid w:val="00541C29"/>
    <w:rsid w:val="00542A53"/>
    <w:rsid w:val="005430F5"/>
    <w:rsid w:val="00543743"/>
    <w:rsid w:val="005451FD"/>
    <w:rsid w:val="00545900"/>
    <w:rsid w:val="00546AB8"/>
    <w:rsid w:val="0054774B"/>
    <w:rsid w:val="00547FBC"/>
    <w:rsid w:val="0055084F"/>
    <w:rsid w:val="00550C86"/>
    <w:rsid w:val="00553F9F"/>
    <w:rsid w:val="00554474"/>
    <w:rsid w:val="00554F43"/>
    <w:rsid w:val="00555A9E"/>
    <w:rsid w:val="00557917"/>
    <w:rsid w:val="00560740"/>
    <w:rsid w:val="00561F99"/>
    <w:rsid w:val="00562E5A"/>
    <w:rsid w:val="005644AD"/>
    <w:rsid w:val="005675E4"/>
    <w:rsid w:val="0056761F"/>
    <w:rsid w:val="00570695"/>
    <w:rsid w:val="00573B4D"/>
    <w:rsid w:val="00576478"/>
    <w:rsid w:val="005765DE"/>
    <w:rsid w:val="00576BA1"/>
    <w:rsid w:val="00585621"/>
    <w:rsid w:val="00585D7F"/>
    <w:rsid w:val="00590033"/>
    <w:rsid w:val="005901BB"/>
    <w:rsid w:val="00593C61"/>
    <w:rsid w:val="0059511D"/>
    <w:rsid w:val="00595B3B"/>
    <w:rsid w:val="00596D0D"/>
    <w:rsid w:val="00597BCF"/>
    <w:rsid w:val="005A197C"/>
    <w:rsid w:val="005A6F29"/>
    <w:rsid w:val="005B0C37"/>
    <w:rsid w:val="005B16B4"/>
    <w:rsid w:val="005B16FF"/>
    <w:rsid w:val="005B2590"/>
    <w:rsid w:val="005B2BC7"/>
    <w:rsid w:val="005B51D0"/>
    <w:rsid w:val="005C0C46"/>
    <w:rsid w:val="005C1ABC"/>
    <w:rsid w:val="005C1FF8"/>
    <w:rsid w:val="005C3355"/>
    <w:rsid w:val="005C6D52"/>
    <w:rsid w:val="005D0E35"/>
    <w:rsid w:val="005D1023"/>
    <w:rsid w:val="005D2C99"/>
    <w:rsid w:val="005D4E69"/>
    <w:rsid w:val="005D62EC"/>
    <w:rsid w:val="005E0D16"/>
    <w:rsid w:val="005E1D4E"/>
    <w:rsid w:val="005E2EF2"/>
    <w:rsid w:val="005E3CCB"/>
    <w:rsid w:val="005E5F2B"/>
    <w:rsid w:val="005E60E4"/>
    <w:rsid w:val="005E6821"/>
    <w:rsid w:val="005E7FAC"/>
    <w:rsid w:val="005F08F1"/>
    <w:rsid w:val="005F17AC"/>
    <w:rsid w:val="005F18B4"/>
    <w:rsid w:val="005F5828"/>
    <w:rsid w:val="005F76B2"/>
    <w:rsid w:val="006003AC"/>
    <w:rsid w:val="00601781"/>
    <w:rsid w:val="00602B20"/>
    <w:rsid w:val="00603260"/>
    <w:rsid w:val="006035EF"/>
    <w:rsid w:val="00603CC6"/>
    <w:rsid w:val="006045A7"/>
    <w:rsid w:val="006048E7"/>
    <w:rsid w:val="006048F2"/>
    <w:rsid w:val="00605932"/>
    <w:rsid w:val="00606F4B"/>
    <w:rsid w:val="00610622"/>
    <w:rsid w:val="00611872"/>
    <w:rsid w:val="00613B21"/>
    <w:rsid w:val="0061499E"/>
    <w:rsid w:val="00616311"/>
    <w:rsid w:val="00620B32"/>
    <w:rsid w:val="00620DE8"/>
    <w:rsid w:val="0062265F"/>
    <w:rsid w:val="0062309D"/>
    <w:rsid w:val="00623CAB"/>
    <w:rsid w:val="006249F7"/>
    <w:rsid w:val="0062667A"/>
    <w:rsid w:val="00630A45"/>
    <w:rsid w:val="006310DE"/>
    <w:rsid w:val="00631B2E"/>
    <w:rsid w:val="006349E7"/>
    <w:rsid w:val="00635294"/>
    <w:rsid w:val="006369BB"/>
    <w:rsid w:val="00637A5D"/>
    <w:rsid w:val="00640979"/>
    <w:rsid w:val="00640995"/>
    <w:rsid w:val="00641D1B"/>
    <w:rsid w:val="00641F64"/>
    <w:rsid w:val="00642FE1"/>
    <w:rsid w:val="00643491"/>
    <w:rsid w:val="006454DA"/>
    <w:rsid w:val="0064559B"/>
    <w:rsid w:val="006456A5"/>
    <w:rsid w:val="00647F77"/>
    <w:rsid w:val="006516D8"/>
    <w:rsid w:val="00651E15"/>
    <w:rsid w:val="00652C71"/>
    <w:rsid w:val="00653580"/>
    <w:rsid w:val="00660B9A"/>
    <w:rsid w:val="006617A8"/>
    <w:rsid w:val="00661D3C"/>
    <w:rsid w:val="006623FD"/>
    <w:rsid w:val="00663EA4"/>
    <w:rsid w:val="00663FEB"/>
    <w:rsid w:val="00664294"/>
    <w:rsid w:val="00665540"/>
    <w:rsid w:val="00665CA6"/>
    <w:rsid w:val="00666219"/>
    <w:rsid w:val="00667FA2"/>
    <w:rsid w:val="00671718"/>
    <w:rsid w:val="00671BB4"/>
    <w:rsid w:val="00677835"/>
    <w:rsid w:val="00680496"/>
    <w:rsid w:val="00680AC1"/>
    <w:rsid w:val="00681182"/>
    <w:rsid w:val="00681D64"/>
    <w:rsid w:val="0068330C"/>
    <w:rsid w:val="006842D9"/>
    <w:rsid w:val="00684909"/>
    <w:rsid w:val="006850B8"/>
    <w:rsid w:val="00686636"/>
    <w:rsid w:val="006870C7"/>
    <w:rsid w:val="00687233"/>
    <w:rsid w:val="006907D4"/>
    <w:rsid w:val="00690909"/>
    <w:rsid w:val="00691141"/>
    <w:rsid w:val="00691521"/>
    <w:rsid w:val="006920A3"/>
    <w:rsid w:val="00693768"/>
    <w:rsid w:val="00693F6F"/>
    <w:rsid w:val="00694A9B"/>
    <w:rsid w:val="00694CCB"/>
    <w:rsid w:val="00694F3C"/>
    <w:rsid w:val="0069534C"/>
    <w:rsid w:val="00695BA9"/>
    <w:rsid w:val="006964A0"/>
    <w:rsid w:val="006969D9"/>
    <w:rsid w:val="006A0EC6"/>
    <w:rsid w:val="006A1B59"/>
    <w:rsid w:val="006A259C"/>
    <w:rsid w:val="006A416A"/>
    <w:rsid w:val="006A4836"/>
    <w:rsid w:val="006A57F2"/>
    <w:rsid w:val="006A655A"/>
    <w:rsid w:val="006A6E15"/>
    <w:rsid w:val="006B1013"/>
    <w:rsid w:val="006B11CE"/>
    <w:rsid w:val="006B1716"/>
    <w:rsid w:val="006B27AE"/>
    <w:rsid w:val="006B2EA0"/>
    <w:rsid w:val="006B45B8"/>
    <w:rsid w:val="006B5BFB"/>
    <w:rsid w:val="006B79B9"/>
    <w:rsid w:val="006C27E1"/>
    <w:rsid w:val="006C2A74"/>
    <w:rsid w:val="006C30C3"/>
    <w:rsid w:val="006C34EE"/>
    <w:rsid w:val="006C35A6"/>
    <w:rsid w:val="006C41B4"/>
    <w:rsid w:val="006C5EB0"/>
    <w:rsid w:val="006C609A"/>
    <w:rsid w:val="006C674F"/>
    <w:rsid w:val="006C7FCF"/>
    <w:rsid w:val="006D2499"/>
    <w:rsid w:val="006D24CF"/>
    <w:rsid w:val="006D37B6"/>
    <w:rsid w:val="006D4E02"/>
    <w:rsid w:val="006D611E"/>
    <w:rsid w:val="006D73C4"/>
    <w:rsid w:val="006D7655"/>
    <w:rsid w:val="006E0466"/>
    <w:rsid w:val="006E2100"/>
    <w:rsid w:val="006E26BB"/>
    <w:rsid w:val="006E299A"/>
    <w:rsid w:val="006E35D6"/>
    <w:rsid w:val="006E3C0C"/>
    <w:rsid w:val="006E3D3F"/>
    <w:rsid w:val="006E79E3"/>
    <w:rsid w:val="006F29BA"/>
    <w:rsid w:val="006F3420"/>
    <w:rsid w:val="006F4196"/>
    <w:rsid w:val="006F48FC"/>
    <w:rsid w:val="006F570E"/>
    <w:rsid w:val="006F6065"/>
    <w:rsid w:val="006F7647"/>
    <w:rsid w:val="00700E05"/>
    <w:rsid w:val="00700F90"/>
    <w:rsid w:val="00700F9B"/>
    <w:rsid w:val="00703D83"/>
    <w:rsid w:val="00703E8A"/>
    <w:rsid w:val="007040F7"/>
    <w:rsid w:val="00705AF1"/>
    <w:rsid w:val="00707EDD"/>
    <w:rsid w:val="007119B3"/>
    <w:rsid w:val="00715B5A"/>
    <w:rsid w:val="00716A53"/>
    <w:rsid w:val="00717FF9"/>
    <w:rsid w:val="0072047F"/>
    <w:rsid w:val="0072088D"/>
    <w:rsid w:val="007217CD"/>
    <w:rsid w:val="00722994"/>
    <w:rsid w:val="0072540D"/>
    <w:rsid w:val="00725620"/>
    <w:rsid w:val="007276AA"/>
    <w:rsid w:val="00732A3B"/>
    <w:rsid w:val="00732F6B"/>
    <w:rsid w:val="0073615E"/>
    <w:rsid w:val="007362DC"/>
    <w:rsid w:val="00737742"/>
    <w:rsid w:val="007379DB"/>
    <w:rsid w:val="00740AA6"/>
    <w:rsid w:val="00740D02"/>
    <w:rsid w:val="0074121E"/>
    <w:rsid w:val="00741A22"/>
    <w:rsid w:val="00741C9E"/>
    <w:rsid w:val="0074288B"/>
    <w:rsid w:val="00744379"/>
    <w:rsid w:val="007502FE"/>
    <w:rsid w:val="007505A4"/>
    <w:rsid w:val="00753941"/>
    <w:rsid w:val="00754FF3"/>
    <w:rsid w:val="007557FC"/>
    <w:rsid w:val="00755D45"/>
    <w:rsid w:val="00756926"/>
    <w:rsid w:val="007573BF"/>
    <w:rsid w:val="00760096"/>
    <w:rsid w:val="00762C2E"/>
    <w:rsid w:val="007643FA"/>
    <w:rsid w:val="00764FA4"/>
    <w:rsid w:val="007663E3"/>
    <w:rsid w:val="00767F3D"/>
    <w:rsid w:val="0077204A"/>
    <w:rsid w:val="00772DD0"/>
    <w:rsid w:val="00773839"/>
    <w:rsid w:val="00774777"/>
    <w:rsid w:val="00774BBF"/>
    <w:rsid w:val="00775565"/>
    <w:rsid w:val="0077658A"/>
    <w:rsid w:val="007811DA"/>
    <w:rsid w:val="00781DBA"/>
    <w:rsid w:val="00782446"/>
    <w:rsid w:val="00783B20"/>
    <w:rsid w:val="00786D1A"/>
    <w:rsid w:val="00787454"/>
    <w:rsid w:val="007874FA"/>
    <w:rsid w:val="00787C51"/>
    <w:rsid w:val="00791304"/>
    <w:rsid w:val="007916C8"/>
    <w:rsid w:val="0079327A"/>
    <w:rsid w:val="00793E05"/>
    <w:rsid w:val="00796725"/>
    <w:rsid w:val="007A0333"/>
    <w:rsid w:val="007A0C19"/>
    <w:rsid w:val="007A1F01"/>
    <w:rsid w:val="007A2340"/>
    <w:rsid w:val="007A2CDE"/>
    <w:rsid w:val="007A52C4"/>
    <w:rsid w:val="007A5B55"/>
    <w:rsid w:val="007A5EB3"/>
    <w:rsid w:val="007A6106"/>
    <w:rsid w:val="007A68DA"/>
    <w:rsid w:val="007B29A0"/>
    <w:rsid w:val="007B2ACB"/>
    <w:rsid w:val="007B2D56"/>
    <w:rsid w:val="007B31D1"/>
    <w:rsid w:val="007B3980"/>
    <w:rsid w:val="007B3D38"/>
    <w:rsid w:val="007B5562"/>
    <w:rsid w:val="007B6B82"/>
    <w:rsid w:val="007C244D"/>
    <w:rsid w:val="007C653D"/>
    <w:rsid w:val="007C6849"/>
    <w:rsid w:val="007C691A"/>
    <w:rsid w:val="007C7728"/>
    <w:rsid w:val="007C7746"/>
    <w:rsid w:val="007C7CF1"/>
    <w:rsid w:val="007D04D6"/>
    <w:rsid w:val="007D1A43"/>
    <w:rsid w:val="007D2574"/>
    <w:rsid w:val="007D3D92"/>
    <w:rsid w:val="007D3FEB"/>
    <w:rsid w:val="007D4702"/>
    <w:rsid w:val="007D58E8"/>
    <w:rsid w:val="007E205E"/>
    <w:rsid w:val="007E278D"/>
    <w:rsid w:val="007E39E0"/>
    <w:rsid w:val="007E4F09"/>
    <w:rsid w:val="007E5A6A"/>
    <w:rsid w:val="007E5E70"/>
    <w:rsid w:val="007E6B57"/>
    <w:rsid w:val="007E6D19"/>
    <w:rsid w:val="007F02BC"/>
    <w:rsid w:val="007F06C5"/>
    <w:rsid w:val="007F0B5A"/>
    <w:rsid w:val="007F13BA"/>
    <w:rsid w:val="007F1A93"/>
    <w:rsid w:val="007F380C"/>
    <w:rsid w:val="007F6AD8"/>
    <w:rsid w:val="007F7B81"/>
    <w:rsid w:val="00800BF2"/>
    <w:rsid w:val="00803209"/>
    <w:rsid w:val="00803E14"/>
    <w:rsid w:val="0080513F"/>
    <w:rsid w:val="00806352"/>
    <w:rsid w:val="00806E9A"/>
    <w:rsid w:val="00811A39"/>
    <w:rsid w:val="008127E1"/>
    <w:rsid w:val="008133FF"/>
    <w:rsid w:val="008155A4"/>
    <w:rsid w:val="00820287"/>
    <w:rsid w:val="00820443"/>
    <w:rsid w:val="00823570"/>
    <w:rsid w:val="008240A7"/>
    <w:rsid w:val="008259F2"/>
    <w:rsid w:val="00832BBD"/>
    <w:rsid w:val="008355AB"/>
    <w:rsid w:val="00835CE0"/>
    <w:rsid w:val="00837A9D"/>
    <w:rsid w:val="008415C9"/>
    <w:rsid w:val="00841E67"/>
    <w:rsid w:val="008442F1"/>
    <w:rsid w:val="00844BA4"/>
    <w:rsid w:val="008463DC"/>
    <w:rsid w:val="00847CED"/>
    <w:rsid w:val="008534A7"/>
    <w:rsid w:val="00856C58"/>
    <w:rsid w:val="008571F8"/>
    <w:rsid w:val="00857358"/>
    <w:rsid w:val="008578D2"/>
    <w:rsid w:val="00860F1F"/>
    <w:rsid w:val="008634A4"/>
    <w:rsid w:val="0086788F"/>
    <w:rsid w:val="00870637"/>
    <w:rsid w:val="00870EAD"/>
    <w:rsid w:val="0087221E"/>
    <w:rsid w:val="0087480A"/>
    <w:rsid w:val="008771EB"/>
    <w:rsid w:val="00877CB4"/>
    <w:rsid w:val="008815F9"/>
    <w:rsid w:val="00881E0A"/>
    <w:rsid w:val="00882A0A"/>
    <w:rsid w:val="008860B7"/>
    <w:rsid w:val="00887A33"/>
    <w:rsid w:val="008903D7"/>
    <w:rsid w:val="00891705"/>
    <w:rsid w:val="008917B3"/>
    <w:rsid w:val="00891EC6"/>
    <w:rsid w:val="00895231"/>
    <w:rsid w:val="008969E3"/>
    <w:rsid w:val="00896EE2"/>
    <w:rsid w:val="008979EA"/>
    <w:rsid w:val="008A1A66"/>
    <w:rsid w:val="008A1FC1"/>
    <w:rsid w:val="008A20F8"/>
    <w:rsid w:val="008A22DB"/>
    <w:rsid w:val="008B18CC"/>
    <w:rsid w:val="008B1C3A"/>
    <w:rsid w:val="008B1FC8"/>
    <w:rsid w:val="008B38F5"/>
    <w:rsid w:val="008B5335"/>
    <w:rsid w:val="008B6997"/>
    <w:rsid w:val="008B70CB"/>
    <w:rsid w:val="008B730C"/>
    <w:rsid w:val="008C0150"/>
    <w:rsid w:val="008C138F"/>
    <w:rsid w:val="008C3B23"/>
    <w:rsid w:val="008C45AD"/>
    <w:rsid w:val="008C4694"/>
    <w:rsid w:val="008C4A76"/>
    <w:rsid w:val="008C5084"/>
    <w:rsid w:val="008C6158"/>
    <w:rsid w:val="008D0AEC"/>
    <w:rsid w:val="008D2831"/>
    <w:rsid w:val="008D4108"/>
    <w:rsid w:val="008D5550"/>
    <w:rsid w:val="008D5748"/>
    <w:rsid w:val="008D62CE"/>
    <w:rsid w:val="008D651B"/>
    <w:rsid w:val="008D7049"/>
    <w:rsid w:val="008E220E"/>
    <w:rsid w:val="008E38F1"/>
    <w:rsid w:val="008E78BE"/>
    <w:rsid w:val="008E7956"/>
    <w:rsid w:val="008F05DB"/>
    <w:rsid w:val="008F09BE"/>
    <w:rsid w:val="008F1790"/>
    <w:rsid w:val="008F2132"/>
    <w:rsid w:val="008F293C"/>
    <w:rsid w:val="008F32E1"/>
    <w:rsid w:val="008F3597"/>
    <w:rsid w:val="008F3803"/>
    <w:rsid w:val="008F3CF6"/>
    <w:rsid w:val="008F718C"/>
    <w:rsid w:val="00900858"/>
    <w:rsid w:val="00901063"/>
    <w:rsid w:val="009027E6"/>
    <w:rsid w:val="00905624"/>
    <w:rsid w:val="00906231"/>
    <w:rsid w:val="0090632D"/>
    <w:rsid w:val="0090663C"/>
    <w:rsid w:val="00906781"/>
    <w:rsid w:val="00906945"/>
    <w:rsid w:val="009076A8"/>
    <w:rsid w:val="00907872"/>
    <w:rsid w:val="0091016F"/>
    <w:rsid w:val="009107C4"/>
    <w:rsid w:val="00910AF1"/>
    <w:rsid w:val="00910B64"/>
    <w:rsid w:val="0091119B"/>
    <w:rsid w:val="00912A8E"/>
    <w:rsid w:val="0091382E"/>
    <w:rsid w:val="00913C77"/>
    <w:rsid w:val="009170CE"/>
    <w:rsid w:val="009171DF"/>
    <w:rsid w:val="00920422"/>
    <w:rsid w:val="00923817"/>
    <w:rsid w:val="00924F0B"/>
    <w:rsid w:val="0092593E"/>
    <w:rsid w:val="00926D79"/>
    <w:rsid w:val="00927B47"/>
    <w:rsid w:val="00930616"/>
    <w:rsid w:val="00931CAE"/>
    <w:rsid w:val="0093219B"/>
    <w:rsid w:val="00933721"/>
    <w:rsid w:val="00933DEE"/>
    <w:rsid w:val="009342D7"/>
    <w:rsid w:val="00934471"/>
    <w:rsid w:val="00934CAC"/>
    <w:rsid w:val="00935E09"/>
    <w:rsid w:val="0093642B"/>
    <w:rsid w:val="00936B67"/>
    <w:rsid w:val="0093720B"/>
    <w:rsid w:val="009373B7"/>
    <w:rsid w:val="009377F5"/>
    <w:rsid w:val="0094221D"/>
    <w:rsid w:val="009424D8"/>
    <w:rsid w:val="0094333F"/>
    <w:rsid w:val="00943F59"/>
    <w:rsid w:val="00944675"/>
    <w:rsid w:val="00944756"/>
    <w:rsid w:val="00944A13"/>
    <w:rsid w:val="00945462"/>
    <w:rsid w:val="00945889"/>
    <w:rsid w:val="009458BC"/>
    <w:rsid w:val="009463A0"/>
    <w:rsid w:val="009476E8"/>
    <w:rsid w:val="00954194"/>
    <w:rsid w:val="00955261"/>
    <w:rsid w:val="00956B17"/>
    <w:rsid w:val="00956E6E"/>
    <w:rsid w:val="0095716E"/>
    <w:rsid w:val="00957C1A"/>
    <w:rsid w:val="00960B17"/>
    <w:rsid w:val="00960B5C"/>
    <w:rsid w:val="00960D28"/>
    <w:rsid w:val="00961C3D"/>
    <w:rsid w:val="00963245"/>
    <w:rsid w:val="009637CF"/>
    <w:rsid w:val="00965F17"/>
    <w:rsid w:val="0096673C"/>
    <w:rsid w:val="009717C5"/>
    <w:rsid w:val="009725BC"/>
    <w:rsid w:val="00972937"/>
    <w:rsid w:val="0097374F"/>
    <w:rsid w:val="00974B7F"/>
    <w:rsid w:val="00976128"/>
    <w:rsid w:val="009770EB"/>
    <w:rsid w:val="009805FD"/>
    <w:rsid w:val="009806D3"/>
    <w:rsid w:val="00980FF8"/>
    <w:rsid w:val="009814D6"/>
    <w:rsid w:val="009818B2"/>
    <w:rsid w:val="00982720"/>
    <w:rsid w:val="00982FA9"/>
    <w:rsid w:val="009843C7"/>
    <w:rsid w:val="009861A7"/>
    <w:rsid w:val="0098761C"/>
    <w:rsid w:val="00990195"/>
    <w:rsid w:val="0099074C"/>
    <w:rsid w:val="009919E4"/>
    <w:rsid w:val="00991A6F"/>
    <w:rsid w:val="00991B07"/>
    <w:rsid w:val="00992111"/>
    <w:rsid w:val="009926B9"/>
    <w:rsid w:val="009970D9"/>
    <w:rsid w:val="009970E5"/>
    <w:rsid w:val="009A0EB1"/>
    <w:rsid w:val="009A12D3"/>
    <w:rsid w:val="009A137B"/>
    <w:rsid w:val="009A1B2B"/>
    <w:rsid w:val="009A2C0E"/>
    <w:rsid w:val="009A363A"/>
    <w:rsid w:val="009A42E0"/>
    <w:rsid w:val="009A7F8F"/>
    <w:rsid w:val="009B1804"/>
    <w:rsid w:val="009B364F"/>
    <w:rsid w:val="009B55AE"/>
    <w:rsid w:val="009B57E8"/>
    <w:rsid w:val="009B63E5"/>
    <w:rsid w:val="009C05FF"/>
    <w:rsid w:val="009C0643"/>
    <w:rsid w:val="009C28F9"/>
    <w:rsid w:val="009C2938"/>
    <w:rsid w:val="009C2969"/>
    <w:rsid w:val="009C2D4F"/>
    <w:rsid w:val="009C3EFF"/>
    <w:rsid w:val="009C5A88"/>
    <w:rsid w:val="009C5AC7"/>
    <w:rsid w:val="009C5BD6"/>
    <w:rsid w:val="009C5D0F"/>
    <w:rsid w:val="009D1875"/>
    <w:rsid w:val="009D4AC0"/>
    <w:rsid w:val="009D669D"/>
    <w:rsid w:val="009D7905"/>
    <w:rsid w:val="009E0069"/>
    <w:rsid w:val="009E0A5D"/>
    <w:rsid w:val="009E21B8"/>
    <w:rsid w:val="009E4BF0"/>
    <w:rsid w:val="009E4EB4"/>
    <w:rsid w:val="009E608D"/>
    <w:rsid w:val="009E684D"/>
    <w:rsid w:val="009E6AC1"/>
    <w:rsid w:val="009F08AE"/>
    <w:rsid w:val="009F1A48"/>
    <w:rsid w:val="009F1ABF"/>
    <w:rsid w:val="009F2708"/>
    <w:rsid w:val="009F2F46"/>
    <w:rsid w:val="009F380D"/>
    <w:rsid w:val="009F3A58"/>
    <w:rsid w:val="009F569C"/>
    <w:rsid w:val="00A007F3"/>
    <w:rsid w:val="00A0363F"/>
    <w:rsid w:val="00A03891"/>
    <w:rsid w:val="00A0463A"/>
    <w:rsid w:val="00A050E7"/>
    <w:rsid w:val="00A0696E"/>
    <w:rsid w:val="00A07AE7"/>
    <w:rsid w:val="00A13016"/>
    <w:rsid w:val="00A176EA"/>
    <w:rsid w:val="00A177D9"/>
    <w:rsid w:val="00A17A54"/>
    <w:rsid w:val="00A2032D"/>
    <w:rsid w:val="00A228D9"/>
    <w:rsid w:val="00A23738"/>
    <w:rsid w:val="00A242A5"/>
    <w:rsid w:val="00A2532E"/>
    <w:rsid w:val="00A25374"/>
    <w:rsid w:val="00A25595"/>
    <w:rsid w:val="00A258F1"/>
    <w:rsid w:val="00A25ADE"/>
    <w:rsid w:val="00A2643F"/>
    <w:rsid w:val="00A30395"/>
    <w:rsid w:val="00A30420"/>
    <w:rsid w:val="00A31436"/>
    <w:rsid w:val="00A32EEC"/>
    <w:rsid w:val="00A347D6"/>
    <w:rsid w:val="00A41420"/>
    <w:rsid w:val="00A43A71"/>
    <w:rsid w:val="00A445F4"/>
    <w:rsid w:val="00A44671"/>
    <w:rsid w:val="00A45A07"/>
    <w:rsid w:val="00A47E3A"/>
    <w:rsid w:val="00A50261"/>
    <w:rsid w:val="00A53E3E"/>
    <w:rsid w:val="00A5447F"/>
    <w:rsid w:val="00A57897"/>
    <w:rsid w:val="00A62E89"/>
    <w:rsid w:val="00A637F9"/>
    <w:rsid w:val="00A64FD3"/>
    <w:rsid w:val="00A65950"/>
    <w:rsid w:val="00A66A84"/>
    <w:rsid w:val="00A714D8"/>
    <w:rsid w:val="00A72A64"/>
    <w:rsid w:val="00A72BA4"/>
    <w:rsid w:val="00A72C85"/>
    <w:rsid w:val="00A76AEC"/>
    <w:rsid w:val="00A80657"/>
    <w:rsid w:val="00A807F8"/>
    <w:rsid w:val="00A8088D"/>
    <w:rsid w:val="00A811DC"/>
    <w:rsid w:val="00A82A4E"/>
    <w:rsid w:val="00A86424"/>
    <w:rsid w:val="00A877DC"/>
    <w:rsid w:val="00A902D1"/>
    <w:rsid w:val="00A91B42"/>
    <w:rsid w:val="00A932C6"/>
    <w:rsid w:val="00A934ED"/>
    <w:rsid w:val="00A95B96"/>
    <w:rsid w:val="00A95EAF"/>
    <w:rsid w:val="00A95F60"/>
    <w:rsid w:val="00A95F92"/>
    <w:rsid w:val="00A96263"/>
    <w:rsid w:val="00A97128"/>
    <w:rsid w:val="00AA04FE"/>
    <w:rsid w:val="00AA08D0"/>
    <w:rsid w:val="00AA10D7"/>
    <w:rsid w:val="00AA1488"/>
    <w:rsid w:val="00AA53F2"/>
    <w:rsid w:val="00AA68C0"/>
    <w:rsid w:val="00AA7A54"/>
    <w:rsid w:val="00AB02E8"/>
    <w:rsid w:val="00AB1760"/>
    <w:rsid w:val="00AB1774"/>
    <w:rsid w:val="00AB1A09"/>
    <w:rsid w:val="00AB40DB"/>
    <w:rsid w:val="00AB4C4B"/>
    <w:rsid w:val="00AB5794"/>
    <w:rsid w:val="00AB5CD4"/>
    <w:rsid w:val="00AB5D0E"/>
    <w:rsid w:val="00AB606D"/>
    <w:rsid w:val="00AB652B"/>
    <w:rsid w:val="00AB7821"/>
    <w:rsid w:val="00AC0648"/>
    <w:rsid w:val="00AC076A"/>
    <w:rsid w:val="00AC4831"/>
    <w:rsid w:val="00AC4C4A"/>
    <w:rsid w:val="00AC4FED"/>
    <w:rsid w:val="00AC7675"/>
    <w:rsid w:val="00AD12A7"/>
    <w:rsid w:val="00AD1CCD"/>
    <w:rsid w:val="00AD203D"/>
    <w:rsid w:val="00AD3E8E"/>
    <w:rsid w:val="00AD53BA"/>
    <w:rsid w:val="00AD765F"/>
    <w:rsid w:val="00AE1DBD"/>
    <w:rsid w:val="00AE2F75"/>
    <w:rsid w:val="00AE383C"/>
    <w:rsid w:val="00AE4D3D"/>
    <w:rsid w:val="00AE5D7B"/>
    <w:rsid w:val="00AF0F17"/>
    <w:rsid w:val="00AF5847"/>
    <w:rsid w:val="00B0185F"/>
    <w:rsid w:val="00B03E8A"/>
    <w:rsid w:val="00B049E2"/>
    <w:rsid w:val="00B04DEF"/>
    <w:rsid w:val="00B056CD"/>
    <w:rsid w:val="00B065B8"/>
    <w:rsid w:val="00B06A2F"/>
    <w:rsid w:val="00B07754"/>
    <w:rsid w:val="00B1057D"/>
    <w:rsid w:val="00B10C22"/>
    <w:rsid w:val="00B10CE6"/>
    <w:rsid w:val="00B11FE9"/>
    <w:rsid w:val="00B13801"/>
    <w:rsid w:val="00B14B8E"/>
    <w:rsid w:val="00B15789"/>
    <w:rsid w:val="00B16D04"/>
    <w:rsid w:val="00B17A70"/>
    <w:rsid w:val="00B2044E"/>
    <w:rsid w:val="00B21D35"/>
    <w:rsid w:val="00B23B88"/>
    <w:rsid w:val="00B2547F"/>
    <w:rsid w:val="00B25F14"/>
    <w:rsid w:val="00B26198"/>
    <w:rsid w:val="00B31091"/>
    <w:rsid w:val="00B31F87"/>
    <w:rsid w:val="00B325A6"/>
    <w:rsid w:val="00B33FD9"/>
    <w:rsid w:val="00B35AB2"/>
    <w:rsid w:val="00B367B7"/>
    <w:rsid w:val="00B36937"/>
    <w:rsid w:val="00B40E25"/>
    <w:rsid w:val="00B41EE5"/>
    <w:rsid w:val="00B4469E"/>
    <w:rsid w:val="00B44D32"/>
    <w:rsid w:val="00B457A7"/>
    <w:rsid w:val="00B460DE"/>
    <w:rsid w:val="00B46BEB"/>
    <w:rsid w:val="00B4735D"/>
    <w:rsid w:val="00B506E0"/>
    <w:rsid w:val="00B50B81"/>
    <w:rsid w:val="00B51A3D"/>
    <w:rsid w:val="00B527DA"/>
    <w:rsid w:val="00B5386B"/>
    <w:rsid w:val="00B5419E"/>
    <w:rsid w:val="00B5421A"/>
    <w:rsid w:val="00B55317"/>
    <w:rsid w:val="00B554CB"/>
    <w:rsid w:val="00B56391"/>
    <w:rsid w:val="00B564EC"/>
    <w:rsid w:val="00B63D3F"/>
    <w:rsid w:val="00B63DC6"/>
    <w:rsid w:val="00B65B82"/>
    <w:rsid w:val="00B66BB2"/>
    <w:rsid w:val="00B66EE1"/>
    <w:rsid w:val="00B6704D"/>
    <w:rsid w:val="00B70381"/>
    <w:rsid w:val="00B744EE"/>
    <w:rsid w:val="00B76627"/>
    <w:rsid w:val="00B77BC1"/>
    <w:rsid w:val="00B77FA6"/>
    <w:rsid w:val="00B80559"/>
    <w:rsid w:val="00B81D0E"/>
    <w:rsid w:val="00B81F51"/>
    <w:rsid w:val="00B82DEF"/>
    <w:rsid w:val="00B91D49"/>
    <w:rsid w:val="00B93120"/>
    <w:rsid w:val="00B93A37"/>
    <w:rsid w:val="00B93ADE"/>
    <w:rsid w:val="00B94D59"/>
    <w:rsid w:val="00B95FCC"/>
    <w:rsid w:val="00B96A9A"/>
    <w:rsid w:val="00BA0B22"/>
    <w:rsid w:val="00BA0F03"/>
    <w:rsid w:val="00BA1A71"/>
    <w:rsid w:val="00BA5885"/>
    <w:rsid w:val="00BA6701"/>
    <w:rsid w:val="00BB0129"/>
    <w:rsid w:val="00BB0C6F"/>
    <w:rsid w:val="00BB1C29"/>
    <w:rsid w:val="00BB1D3E"/>
    <w:rsid w:val="00BB298F"/>
    <w:rsid w:val="00BB2E18"/>
    <w:rsid w:val="00BB4219"/>
    <w:rsid w:val="00BB5E6C"/>
    <w:rsid w:val="00BB6E01"/>
    <w:rsid w:val="00BC0B90"/>
    <w:rsid w:val="00BC111F"/>
    <w:rsid w:val="00BC4B6B"/>
    <w:rsid w:val="00BC4CC4"/>
    <w:rsid w:val="00BC5445"/>
    <w:rsid w:val="00BC784F"/>
    <w:rsid w:val="00BD1DA6"/>
    <w:rsid w:val="00BD20E1"/>
    <w:rsid w:val="00BD2331"/>
    <w:rsid w:val="00BD40E4"/>
    <w:rsid w:val="00BD4D84"/>
    <w:rsid w:val="00BD5139"/>
    <w:rsid w:val="00BD67A2"/>
    <w:rsid w:val="00BD7F00"/>
    <w:rsid w:val="00BE0740"/>
    <w:rsid w:val="00BE5D02"/>
    <w:rsid w:val="00BE7A1D"/>
    <w:rsid w:val="00BF0271"/>
    <w:rsid w:val="00BF279B"/>
    <w:rsid w:val="00BF4D06"/>
    <w:rsid w:val="00BF6A78"/>
    <w:rsid w:val="00BF756F"/>
    <w:rsid w:val="00BF76EF"/>
    <w:rsid w:val="00BF790E"/>
    <w:rsid w:val="00C0058F"/>
    <w:rsid w:val="00C013CC"/>
    <w:rsid w:val="00C016FC"/>
    <w:rsid w:val="00C02FD2"/>
    <w:rsid w:val="00C0310D"/>
    <w:rsid w:val="00C050B2"/>
    <w:rsid w:val="00C060EF"/>
    <w:rsid w:val="00C0636F"/>
    <w:rsid w:val="00C065A6"/>
    <w:rsid w:val="00C10B6F"/>
    <w:rsid w:val="00C10C1B"/>
    <w:rsid w:val="00C21378"/>
    <w:rsid w:val="00C2291E"/>
    <w:rsid w:val="00C22C49"/>
    <w:rsid w:val="00C23389"/>
    <w:rsid w:val="00C2407C"/>
    <w:rsid w:val="00C2444A"/>
    <w:rsid w:val="00C25E18"/>
    <w:rsid w:val="00C26346"/>
    <w:rsid w:val="00C3272C"/>
    <w:rsid w:val="00C329C0"/>
    <w:rsid w:val="00C33788"/>
    <w:rsid w:val="00C362E3"/>
    <w:rsid w:val="00C36632"/>
    <w:rsid w:val="00C41180"/>
    <w:rsid w:val="00C41682"/>
    <w:rsid w:val="00C4244F"/>
    <w:rsid w:val="00C42CD5"/>
    <w:rsid w:val="00C430B7"/>
    <w:rsid w:val="00C44F32"/>
    <w:rsid w:val="00C45100"/>
    <w:rsid w:val="00C456E1"/>
    <w:rsid w:val="00C45AEA"/>
    <w:rsid w:val="00C46245"/>
    <w:rsid w:val="00C465E2"/>
    <w:rsid w:val="00C466FB"/>
    <w:rsid w:val="00C5069D"/>
    <w:rsid w:val="00C50D3B"/>
    <w:rsid w:val="00C522C0"/>
    <w:rsid w:val="00C52E1B"/>
    <w:rsid w:val="00C555D6"/>
    <w:rsid w:val="00C57F2E"/>
    <w:rsid w:val="00C63BDF"/>
    <w:rsid w:val="00C6495B"/>
    <w:rsid w:val="00C67130"/>
    <w:rsid w:val="00C72920"/>
    <w:rsid w:val="00C7312A"/>
    <w:rsid w:val="00C74346"/>
    <w:rsid w:val="00C75DA8"/>
    <w:rsid w:val="00C77CDC"/>
    <w:rsid w:val="00C80F7B"/>
    <w:rsid w:val="00C812D9"/>
    <w:rsid w:val="00C818F3"/>
    <w:rsid w:val="00C82912"/>
    <w:rsid w:val="00C82B01"/>
    <w:rsid w:val="00C83608"/>
    <w:rsid w:val="00C83F97"/>
    <w:rsid w:val="00C901E7"/>
    <w:rsid w:val="00C9077F"/>
    <w:rsid w:val="00C924B7"/>
    <w:rsid w:val="00C9375B"/>
    <w:rsid w:val="00C969B2"/>
    <w:rsid w:val="00C96A5F"/>
    <w:rsid w:val="00C96FD3"/>
    <w:rsid w:val="00C97A04"/>
    <w:rsid w:val="00CA13E3"/>
    <w:rsid w:val="00CA1E6D"/>
    <w:rsid w:val="00CA2327"/>
    <w:rsid w:val="00CA31FC"/>
    <w:rsid w:val="00CA4E17"/>
    <w:rsid w:val="00CA5210"/>
    <w:rsid w:val="00CA582F"/>
    <w:rsid w:val="00CA66D2"/>
    <w:rsid w:val="00CA6996"/>
    <w:rsid w:val="00CA79E2"/>
    <w:rsid w:val="00CB40A5"/>
    <w:rsid w:val="00CB47F0"/>
    <w:rsid w:val="00CB54D1"/>
    <w:rsid w:val="00CB55B8"/>
    <w:rsid w:val="00CB5F2B"/>
    <w:rsid w:val="00CB6EB1"/>
    <w:rsid w:val="00CB6FF4"/>
    <w:rsid w:val="00CB7A65"/>
    <w:rsid w:val="00CB7CB0"/>
    <w:rsid w:val="00CC0A38"/>
    <w:rsid w:val="00CC30CD"/>
    <w:rsid w:val="00CC4654"/>
    <w:rsid w:val="00CC57C5"/>
    <w:rsid w:val="00CC63B0"/>
    <w:rsid w:val="00CC701F"/>
    <w:rsid w:val="00CC733D"/>
    <w:rsid w:val="00CD00D1"/>
    <w:rsid w:val="00CD0442"/>
    <w:rsid w:val="00CD06E1"/>
    <w:rsid w:val="00CD4D6D"/>
    <w:rsid w:val="00CD5D86"/>
    <w:rsid w:val="00CD7CFC"/>
    <w:rsid w:val="00CE0467"/>
    <w:rsid w:val="00CE0585"/>
    <w:rsid w:val="00CE0689"/>
    <w:rsid w:val="00CE0B6A"/>
    <w:rsid w:val="00CE3377"/>
    <w:rsid w:val="00CE3459"/>
    <w:rsid w:val="00CE3C73"/>
    <w:rsid w:val="00CE3FC6"/>
    <w:rsid w:val="00CE5D49"/>
    <w:rsid w:val="00CE6BE1"/>
    <w:rsid w:val="00CE7FF4"/>
    <w:rsid w:val="00CF0FD1"/>
    <w:rsid w:val="00CF190D"/>
    <w:rsid w:val="00CF1D81"/>
    <w:rsid w:val="00CF2D57"/>
    <w:rsid w:val="00CF3B98"/>
    <w:rsid w:val="00CF4760"/>
    <w:rsid w:val="00CF4B03"/>
    <w:rsid w:val="00CF4B61"/>
    <w:rsid w:val="00D01F62"/>
    <w:rsid w:val="00D02D05"/>
    <w:rsid w:val="00D02EFA"/>
    <w:rsid w:val="00D0392F"/>
    <w:rsid w:val="00D039DE"/>
    <w:rsid w:val="00D03AC5"/>
    <w:rsid w:val="00D03CAD"/>
    <w:rsid w:val="00D04176"/>
    <w:rsid w:val="00D077F8"/>
    <w:rsid w:val="00D137EE"/>
    <w:rsid w:val="00D142F7"/>
    <w:rsid w:val="00D151B3"/>
    <w:rsid w:val="00D15395"/>
    <w:rsid w:val="00D1592C"/>
    <w:rsid w:val="00D16943"/>
    <w:rsid w:val="00D16B36"/>
    <w:rsid w:val="00D2094F"/>
    <w:rsid w:val="00D21E86"/>
    <w:rsid w:val="00D23618"/>
    <w:rsid w:val="00D240D8"/>
    <w:rsid w:val="00D25697"/>
    <w:rsid w:val="00D25F47"/>
    <w:rsid w:val="00D2680F"/>
    <w:rsid w:val="00D30EAF"/>
    <w:rsid w:val="00D31219"/>
    <w:rsid w:val="00D31D29"/>
    <w:rsid w:val="00D32DC6"/>
    <w:rsid w:val="00D33E66"/>
    <w:rsid w:val="00D35542"/>
    <w:rsid w:val="00D377D5"/>
    <w:rsid w:val="00D419ED"/>
    <w:rsid w:val="00D41B7F"/>
    <w:rsid w:val="00D41D48"/>
    <w:rsid w:val="00D43457"/>
    <w:rsid w:val="00D4399B"/>
    <w:rsid w:val="00D43A03"/>
    <w:rsid w:val="00D44414"/>
    <w:rsid w:val="00D454E5"/>
    <w:rsid w:val="00D47576"/>
    <w:rsid w:val="00D47981"/>
    <w:rsid w:val="00D5067C"/>
    <w:rsid w:val="00D519DF"/>
    <w:rsid w:val="00D5249A"/>
    <w:rsid w:val="00D53A1E"/>
    <w:rsid w:val="00D560B6"/>
    <w:rsid w:val="00D57AF4"/>
    <w:rsid w:val="00D57CA4"/>
    <w:rsid w:val="00D60607"/>
    <w:rsid w:val="00D60A1E"/>
    <w:rsid w:val="00D618AA"/>
    <w:rsid w:val="00D62ECB"/>
    <w:rsid w:val="00D63BE2"/>
    <w:rsid w:val="00D647B8"/>
    <w:rsid w:val="00D653D1"/>
    <w:rsid w:val="00D6569E"/>
    <w:rsid w:val="00D65B68"/>
    <w:rsid w:val="00D674E3"/>
    <w:rsid w:val="00D72765"/>
    <w:rsid w:val="00D72B18"/>
    <w:rsid w:val="00D746DD"/>
    <w:rsid w:val="00D74BE9"/>
    <w:rsid w:val="00D77581"/>
    <w:rsid w:val="00D8003E"/>
    <w:rsid w:val="00D844A0"/>
    <w:rsid w:val="00D849F8"/>
    <w:rsid w:val="00D85702"/>
    <w:rsid w:val="00D92552"/>
    <w:rsid w:val="00D939F3"/>
    <w:rsid w:val="00D94897"/>
    <w:rsid w:val="00D955BA"/>
    <w:rsid w:val="00D96C4F"/>
    <w:rsid w:val="00DA0030"/>
    <w:rsid w:val="00DA04EC"/>
    <w:rsid w:val="00DA11B1"/>
    <w:rsid w:val="00DA17D2"/>
    <w:rsid w:val="00DA3C3D"/>
    <w:rsid w:val="00DA4C72"/>
    <w:rsid w:val="00DA6A81"/>
    <w:rsid w:val="00DB037B"/>
    <w:rsid w:val="00DB58A4"/>
    <w:rsid w:val="00DB7F1E"/>
    <w:rsid w:val="00DB7F9E"/>
    <w:rsid w:val="00DC0175"/>
    <w:rsid w:val="00DC0DFD"/>
    <w:rsid w:val="00DC1EC1"/>
    <w:rsid w:val="00DC2960"/>
    <w:rsid w:val="00DC2E4C"/>
    <w:rsid w:val="00DC2E8F"/>
    <w:rsid w:val="00DC3110"/>
    <w:rsid w:val="00DC5BB1"/>
    <w:rsid w:val="00DC6975"/>
    <w:rsid w:val="00DD05BF"/>
    <w:rsid w:val="00DD1A0B"/>
    <w:rsid w:val="00DD1BB5"/>
    <w:rsid w:val="00DD2537"/>
    <w:rsid w:val="00DD319F"/>
    <w:rsid w:val="00DD3BBB"/>
    <w:rsid w:val="00DD590F"/>
    <w:rsid w:val="00DE00FC"/>
    <w:rsid w:val="00DE03FE"/>
    <w:rsid w:val="00DE06A2"/>
    <w:rsid w:val="00DE2431"/>
    <w:rsid w:val="00DE451B"/>
    <w:rsid w:val="00DE4539"/>
    <w:rsid w:val="00DE473A"/>
    <w:rsid w:val="00DE512C"/>
    <w:rsid w:val="00DE5B08"/>
    <w:rsid w:val="00DE6353"/>
    <w:rsid w:val="00DF16EC"/>
    <w:rsid w:val="00DF320E"/>
    <w:rsid w:val="00DF35A5"/>
    <w:rsid w:val="00DF3818"/>
    <w:rsid w:val="00DF44C7"/>
    <w:rsid w:val="00DF4BA9"/>
    <w:rsid w:val="00DF5109"/>
    <w:rsid w:val="00DF7D46"/>
    <w:rsid w:val="00E0011E"/>
    <w:rsid w:val="00E00C13"/>
    <w:rsid w:val="00E00D82"/>
    <w:rsid w:val="00E00FD2"/>
    <w:rsid w:val="00E013B3"/>
    <w:rsid w:val="00E01C4F"/>
    <w:rsid w:val="00E021BC"/>
    <w:rsid w:val="00E03261"/>
    <w:rsid w:val="00E03BC4"/>
    <w:rsid w:val="00E03DC5"/>
    <w:rsid w:val="00E0560C"/>
    <w:rsid w:val="00E05F04"/>
    <w:rsid w:val="00E05F5C"/>
    <w:rsid w:val="00E06749"/>
    <w:rsid w:val="00E0690A"/>
    <w:rsid w:val="00E0698E"/>
    <w:rsid w:val="00E11E42"/>
    <w:rsid w:val="00E12B1C"/>
    <w:rsid w:val="00E12B4D"/>
    <w:rsid w:val="00E14C24"/>
    <w:rsid w:val="00E167A1"/>
    <w:rsid w:val="00E16E1A"/>
    <w:rsid w:val="00E203BF"/>
    <w:rsid w:val="00E20710"/>
    <w:rsid w:val="00E20D3F"/>
    <w:rsid w:val="00E21CC5"/>
    <w:rsid w:val="00E25771"/>
    <w:rsid w:val="00E26340"/>
    <w:rsid w:val="00E26AA3"/>
    <w:rsid w:val="00E3039D"/>
    <w:rsid w:val="00E31D26"/>
    <w:rsid w:val="00E41C31"/>
    <w:rsid w:val="00E42DE7"/>
    <w:rsid w:val="00E4366D"/>
    <w:rsid w:val="00E43E15"/>
    <w:rsid w:val="00E44B78"/>
    <w:rsid w:val="00E45FC3"/>
    <w:rsid w:val="00E475D3"/>
    <w:rsid w:val="00E50F71"/>
    <w:rsid w:val="00E51740"/>
    <w:rsid w:val="00E530D7"/>
    <w:rsid w:val="00E547DC"/>
    <w:rsid w:val="00E54C08"/>
    <w:rsid w:val="00E56707"/>
    <w:rsid w:val="00E57921"/>
    <w:rsid w:val="00E613DE"/>
    <w:rsid w:val="00E66224"/>
    <w:rsid w:val="00E675C3"/>
    <w:rsid w:val="00E7071C"/>
    <w:rsid w:val="00E740EF"/>
    <w:rsid w:val="00E746A9"/>
    <w:rsid w:val="00E7486D"/>
    <w:rsid w:val="00E800F8"/>
    <w:rsid w:val="00E80CBF"/>
    <w:rsid w:val="00E81321"/>
    <w:rsid w:val="00E8290B"/>
    <w:rsid w:val="00E829E1"/>
    <w:rsid w:val="00E82E89"/>
    <w:rsid w:val="00E84089"/>
    <w:rsid w:val="00E8477F"/>
    <w:rsid w:val="00E84FE7"/>
    <w:rsid w:val="00E85898"/>
    <w:rsid w:val="00E86945"/>
    <w:rsid w:val="00E86C02"/>
    <w:rsid w:val="00E87EB4"/>
    <w:rsid w:val="00E93053"/>
    <w:rsid w:val="00E9395F"/>
    <w:rsid w:val="00E9490D"/>
    <w:rsid w:val="00E95121"/>
    <w:rsid w:val="00E96E61"/>
    <w:rsid w:val="00E9731C"/>
    <w:rsid w:val="00E97879"/>
    <w:rsid w:val="00E97F26"/>
    <w:rsid w:val="00EA0EC4"/>
    <w:rsid w:val="00EA1170"/>
    <w:rsid w:val="00EA3C01"/>
    <w:rsid w:val="00EA50DD"/>
    <w:rsid w:val="00EA62AA"/>
    <w:rsid w:val="00EA7B1A"/>
    <w:rsid w:val="00EB1251"/>
    <w:rsid w:val="00EB1409"/>
    <w:rsid w:val="00EB2EA6"/>
    <w:rsid w:val="00EB2EBA"/>
    <w:rsid w:val="00EB35F9"/>
    <w:rsid w:val="00EB430A"/>
    <w:rsid w:val="00EB45FF"/>
    <w:rsid w:val="00EB48F0"/>
    <w:rsid w:val="00EC08E4"/>
    <w:rsid w:val="00EC0B5F"/>
    <w:rsid w:val="00EC1DE4"/>
    <w:rsid w:val="00EC228A"/>
    <w:rsid w:val="00EC22C7"/>
    <w:rsid w:val="00EC2B16"/>
    <w:rsid w:val="00EC37F3"/>
    <w:rsid w:val="00EC3D63"/>
    <w:rsid w:val="00EC3EC8"/>
    <w:rsid w:val="00EC4AEF"/>
    <w:rsid w:val="00EC4D6C"/>
    <w:rsid w:val="00EC586C"/>
    <w:rsid w:val="00EC6DF4"/>
    <w:rsid w:val="00ED18C0"/>
    <w:rsid w:val="00ED2D46"/>
    <w:rsid w:val="00ED48BD"/>
    <w:rsid w:val="00ED5342"/>
    <w:rsid w:val="00ED551C"/>
    <w:rsid w:val="00ED6B15"/>
    <w:rsid w:val="00EE05B7"/>
    <w:rsid w:val="00EE0E63"/>
    <w:rsid w:val="00EE11F5"/>
    <w:rsid w:val="00EE1935"/>
    <w:rsid w:val="00EE1979"/>
    <w:rsid w:val="00EE3013"/>
    <w:rsid w:val="00EE3254"/>
    <w:rsid w:val="00EE3F1F"/>
    <w:rsid w:val="00EE6329"/>
    <w:rsid w:val="00EF0E04"/>
    <w:rsid w:val="00EF3BB9"/>
    <w:rsid w:val="00EF477D"/>
    <w:rsid w:val="00EF640E"/>
    <w:rsid w:val="00F00ACF"/>
    <w:rsid w:val="00F02ACC"/>
    <w:rsid w:val="00F0355D"/>
    <w:rsid w:val="00F03F27"/>
    <w:rsid w:val="00F11902"/>
    <w:rsid w:val="00F11C29"/>
    <w:rsid w:val="00F135CC"/>
    <w:rsid w:val="00F1419E"/>
    <w:rsid w:val="00F145B2"/>
    <w:rsid w:val="00F14642"/>
    <w:rsid w:val="00F15DA6"/>
    <w:rsid w:val="00F15F64"/>
    <w:rsid w:val="00F16087"/>
    <w:rsid w:val="00F24425"/>
    <w:rsid w:val="00F259C7"/>
    <w:rsid w:val="00F26AF4"/>
    <w:rsid w:val="00F307F1"/>
    <w:rsid w:val="00F31AAD"/>
    <w:rsid w:val="00F321D3"/>
    <w:rsid w:val="00F33198"/>
    <w:rsid w:val="00F34BEF"/>
    <w:rsid w:val="00F356CF"/>
    <w:rsid w:val="00F35863"/>
    <w:rsid w:val="00F37CE4"/>
    <w:rsid w:val="00F40226"/>
    <w:rsid w:val="00F41965"/>
    <w:rsid w:val="00F41D94"/>
    <w:rsid w:val="00F43110"/>
    <w:rsid w:val="00F43204"/>
    <w:rsid w:val="00F4371B"/>
    <w:rsid w:val="00F44585"/>
    <w:rsid w:val="00F45FB4"/>
    <w:rsid w:val="00F47FF4"/>
    <w:rsid w:val="00F50303"/>
    <w:rsid w:val="00F52221"/>
    <w:rsid w:val="00F5479F"/>
    <w:rsid w:val="00F547E9"/>
    <w:rsid w:val="00F5522A"/>
    <w:rsid w:val="00F5600B"/>
    <w:rsid w:val="00F5752C"/>
    <w:rsid w:val="00F606C5"/>
    <w:rsid w:val="00F63B3E"/>
    <w:rsid w:val="00F65EA2"/>
    <w:rsid w:val="00F6655F"/>
    <w:rsid w:val="00F70E0B"/>
    <w:rsid w:val="00F70E6D"/>
    <w:rsid w:val="00F725FE"/>
    <w:rsid w:val="00F72F02"/>
    <w:rsid w:val="00F72F39"/>
    <w:rsid w:val="00F744B7"/>
    <w:rsid w:val="00F806E1"/>
    <w:rsid w:val="00F8276E"/>
    <w:rsid w:val="00F8433F"/>
    <w:rsid w:val="00F85D9F"/>
    <w:rsid w:val="00F86120"/>
    <w:rsid w:val="00F921D1"/>
    <w:rsid w:val="00F92836"/>
    <w:rsid w:val="00FA053A"/>
    <w:rsid w:val="00FA095C"/>
    <w:rsid w:val="00FA19A2"/>
    <w:rsid w:val="00FA2755"/>
    <w:rsid w:val="00FA4990"/>
    <w:rsid w:val="00FA7650"/>
    <w:rsid w:val="00FA7D41"/>
    <w:rsid w:val="00FA7F21"/>
    <w:rsid w:val="00FA7FAA"/>
    <w:rsid w:val="00FB0842"/>
    <w:rsid w:val="00FB0B30"/>
    <w:rsid w:val="00FB326C"/>
    <w:rsid w:val="00FB3935"/>
    <w:rsid w:val="00FB4494"/>
    <w:rsid w:val="00FB4647"/>
    <w:rsid w:val="00FB4C69"/>
    <w:rsid w:val="00FB5AF8"/>
    <w:rsid w:val="00FB5CC4"/>
    <w:rsid w:val="00FB633A"/>
    <w:rsid w:val="00FB7121"/>
    <w:rsid w:val="00FB76B9"/>
    <w:rsid w:val="00FC1202"/>
    <w:rsid w:val="00FC18A0"/>
    <w:rsid w:val="00FC1F4E"/>
    <w:rsid w:val="00FC3519"/>
    <w:rsid w:val="00FC3C37"/>
    <w:rsid w:val="00FC4396"/>
    <w:rsid w:val="00FC7C67"/>
    <w:rsid w:val="00FD0281"/>
    <w:rsid w:val="00FD03A0"/>
    <w:rsid w:val="00FD0D88"/>
    <w:rsid w:val="00FD153F"/>
    <w:rsid w:val="00FD320F"/>
    <w:rsid w:val="00FD376B"/>
    <w:rsid w:val="00FD4509"/>
    <w:rsid w:val="00FD67ED"/>
    <w:rsid w:val="00FD6928"/>
    <w:rsid w:val="00FE0ED8"/>
    <w:rsid w:val="00FE3C06"/>
    <w:rsid w:val="00FE4111"/>
    <w:rsid w:val="00FF0919"/>
    <w:rsid w:val="00FF1836"/>
    <w:rsid w:val="00FF30DB"/>
    <w:rsid w:val="00FF3219"/>
    <w:rsid w:val="00FF38DD"/>
    <w:rsid w:val="00FF4B75"/>
    <w:rsid w:val="00FF67BE"/>
    <w:rsid w:val="00FF7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D45"/>
    <w:pPr>
      <w:widowControl w:val="0"/>
      <w:suppressAutoHyphens/>
    </w:pPr>
    <w:rPr>
      <w:sz w:val="24"/>
      <w:szCs w:val="24"/>
      <w:lang w:eastAsia="ar-SA"/>
    </w:rPr>
  </w:style>
  <w:style w:type="paragraph" w:styleId="Nagwek1">
    <w:name w:val="heading 1"/>
    <w:basedOn w:val="Normalny"/>
    <w:next w:val="Normalny"/>
    <w:link w:val="Nagwek1Znak"/>
    <w:qFormat/>
    <w:rsid w:val="00D2361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6673C"/>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52122"/>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semiHidden/>
    <w:unhideWhenUsed/>
    <w:qFormat/>
    <w:rsid w:val="00920422"/>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352122"/>
    <w:pPr>
      <w:spacing w:before="240" w:after="60"/>
      <w:outlineLvl w:val="6"/>
    </w:pPr>
  </w:style>
  <w:style w:type="paragraph" w:styleId="Nagwek8">
    <w:name w:val="heading 8"/>
    <w:basedOn w:val="Normalny"/>
    <w:next w:val="Normalny"/>
    <w:link w:val="Nagwek8Znak"/>
    <w:qFormat/>
    <w:rsid w:val="00392EDE"/>
    <w:pPr>
      <w:keepNext/>
      <w:tabs>
        <w:tab w:val="num" w:pos="1800"/>
      </w:tabs>
      <w:spacing w:line="360" w:lineRule="auto"/>
      <w:ind w:left="1800" w:hanging="1800"/>
      <w:jc w:val="both"/>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772DD0"/>
    <w:pPr>
      <w:autoSpaceDE w:val="0"/>
      <w:spacing w:line="480" w:lineRule="auto"/>
      <w:ind w:left="426" w:hanging="426"/>
    </w:pPr>
  </w:style>
  <w:style w:type="character" w:customStyle="1" w:styleId="TekstpodstawowywcityZnak">
    <w:name w:val="Tekst podstawowy wcięty Znak"/>
    <w:basedOn w:val="Domylnaczcionkaakapitu"/>
    <w:link w:val="Tekstpodstawowywcity"/>
    <w:rsid w:val="00772DD0"/>
    <w:rPr>
      <w:sz w:val="24"/>
      <w:szCs w:val="24"/>
      <w:lang w:eastAsia="ar-SA" w:bidi="ar-SA"/>
    </w:rPr>
  </w:style>
  <w:style w:type="paragraph" w:customStyle="1" w:styleId="BodyText21">
    <w:name w:val="Body Text 21"/>
    <w:basedOn w:val="Normalny"/>
    <w:uiPriority w:val="99"/>
    <w:rsid w:val="00772DD0"/>
    <w:pPr>
      <w:spacing w:line="360" w:lineRule="auto"/>
      <w:jc w:val="center"/>
    </w:pPr>
    <w:rPr>
      <w:b/>
      <w:bCs/>
    </w:rPr>
  </w:style>
  <w:style w:type="numbering" w:styleId="111111">
    <w:name w:val="Outline List 2"/>
    <w:basedOn w:val="Bezlisty"/>
    <w:rsid w:val="00772DD0"/>
    <w:pPr>
      <w:numPr>
        <w:numId w:val="1"/>
      </w:numPr>
    </w:pPr>
  </w:style>
  <w:style w:type="character" w:styleId="Hipercze">
    <w:name w:val="Hyperlink"/>
    <w:basedOn w:val="Domylnaczcionkaakapitu"/>
    <w:rsid w:val="00BF790E"/>
    <w:rPr>
      <w:rFonts w:cs="Times New Roman"/>
      <w:color w:val="0000FF"/>
      <w:u w:val="single"/>
    </w:rPr>
  </w:style>
  <w:style w:type="paragraph" w:styleId="Stopka">
    <w:name w:val="footer"/>
    <w:aliases w:val="Znak3"/>
    <w:basedOn w:val="Normalny"/>
    <w:link w:val="StopkaZnak"/>
    <w:rsid w:val="00BF790E"/>
    <w:pPr>
      <w:tabs>
        <w:tab w:val="center" w:pos="4536"/>
        <w:tab w:val="right" w:pos="9072"/>
      </w:tabs>
    </w:pPr>
  </w:style>
  <w:style w:type="character" w:customStyle="1" w:styleId="StopkaZnak">
    <w:name w:val="Stopka Znak"/>
    <w:aliases w:val="Znak3 Znak1"/>
    <w:basedOn w:val="Domylnaczcionkaakapitu"/>
    <w:link w:val="Stopka"/>
    <w:rsid w:val="00BF790E"/>
    <w:rPr>
      <w:sz w:val="24"/>
      <w:szCs w:val="24"/>
      <w:lang w:eastAsia="ar-SA" w:bidi="ar-SA"/>
    </w:rPr>
  </w:style>
  <w:style w:type="paragraph" w:customStyle="1" w:styleId="Akapitzlist1">
    <w:name w:val="Akapit z listą1"/>
    <w:basedOn w:val="Normalny"/>
    <w:rsid w:val="00BF790E"/>
    <w:pPr>
      <w:ind w:left="708"/>
    </w:pPr>
  </w:style>
  <w:style w:type="paragraph" w:customStyle="1" w:styleId="StandardowyNormalny1">
    <w:name w:val="Standardowy.Normalny1"/>
    <w:rsid w:val="00F34BEF"/>
    <w:pPr>
      <w:suppressAutoHyphens/>
    </w:pPr>
    <w:rPr>
      <w:lang w:eastAsia="ar-SA"/>
    </w:rPr>
  </w:style>
  <w:style w:type="paragraph" w:styleId="Tekstpodstawowy">
    <w:name w:val="Body Text"/>
    <w:basedOn w:val="Normalny"/>
    <w:link w:val="TekstpodstawowyZnak"/>
    <w:rsid w:val="00681182"/>
    <w:pPr>
      <w:spacing w:after="120"/>
    </w:pPr>
  </w:style>
  <w:style w:type="paragraph" w:customStyle="1" w:styleId="Tekstpodstawowy211">
    <w:name w:val="Tekst podstawowy 211"/>
    <w:basedOn w:val="Normalny"/>
    <w:rsid w:val="00C2407C"/>
    <w:pPr>
      <w:widowControl/>
      <w:jc w:val="both"/>
    </w:pPr>
    <w:rPr>
      <w:rFonts w:ascii="Arial" w:hAnsi="Arial" w:cs="Arial"/>
    </w:rPr>
  </w:style>
  <w:style w:type="paragraph" w:customStyle="1" w:styleId="WW-Tekstpodstawowy2">
    <w:name w:val="WW-Tekst podstawowy 2"/>
    <w:basedOn w:val="Normalny"/>
    <w:rsid w:val="00C2407C"/>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rPr>
  </w:style>
  <w:style w:type="character" w:customStyle="1" w:styleId="Nagwek8Znak">
    <w:name w:val="Nagłówek 8 Znak"/>
    <w:basedOn w:val="Domylnaczcionkaakapitu"/>
    <w:link w:val="Nagwek8"/>
    <w:semiHidden/>
    <w:rsid w:val="00392EDE"/>
    <w:rPr>
      <w:rFonts w:ascii="Calibri" w:hAnsi="Calibri" w:cs="Calibri"/>
      <w:i/>
      <w:iCs/>
      <w:sz w:val="24"/>
      <w:szCs w:val="24"/>
      <w:lang w:eastAsia="ar-SA" w:bidi="ar-SA"/>
    </w:rPr>
  </w:style>
  <w:style w:type="paragraph" w:customStyle="1" w:styleId="Tekstpodstawowywcity31">
    <w:name w:val="Tekst podstawowy wcięty 31"/>
    <w:basedOn w:val="Normalny"/>
    <w:rsid w:val="00474F94"/>
    <w:pPr>
      <w:widowControl/>
      <w:overflowPunct w:val="0"/>
      <w:autoSpaceDE w:val="0"/>
      <w:ind w:left="284" w:hanging="284"/>
      <w:jc w:val="both"/>
      <w:textAlignment w:val="baseline"/>
    </w:pPr>
    <w:rPr>
      <w:rFonts w:ascii="Arial" w:hAnsi="Arial" w:cs="Arial"/>
    </w:rPr>
  </w:style>
  <w:style w:type="paragraph" w:customStyle="1" w:styleId="Tekstpodstawowywcity32">
    <w:name w:val="Tekst podstawowy wcięty 32"/>
    <w:basedOn w:val="Normalny"/>
    <w:rsid w:val="00474F94"/>
    <w:pPr>
      <w:tabs>
        <w:tab w:val="left" w:pos="1560"/>
      </w:tabs>
      <w:ind w:left="284" w:hanging="284"/>
      <w:jc w:val="both"/>
    </w:pPr>
    <w:rPr>
      <w:rFonts w:ascii="Arial" w:hAnsi="Arial" w:cs="Arial"/>
      <w:sz w:val="22"/>
      <w:szCs w:val="22"/>
    </w:rPr>
  </w:style>
  <w:style w:type="character" w:customStyle="1" w:styleId="Znak13">
    <w:name w:val="Znak13"/>
    <w:basedOn w:val="Domylnaczcionkaakapitu"/>
    <w:semiHidden/>
    <w:rsid w:val="00576478"/>
    <w:rPr>
      <w:sz w:val="24"/>
      <w:szCs w:val="24"/>
      <w:lang w:eastAsia="ar-SA"/>
    </w:rPr>
  </w:style>
  <w:style w:type="character" w:customStyle="1" w:styleId="Znak3Znak">
    <w:name w:val="Znak3 Znak"/>
    <w:basedOn w:val="Domylnaczcionkaakapitu"/>
    <w:rsid w:val="00352122"/>
    <w:rPr>
      <w:sz w:val="24"/>
      <w:lang w:val="pl-PL" w:eastAsia="ar-SA" w:bidi="ar-SA"/>
    </w:rPr>
  </w:style>
  <w:style w:type="paragraph" w:styleId="NormalnyWeb">
    <w:name w:val="Normal (Web)"/>
    <w:basedOn w:val="Normalny"/>
    <w:rsid w:val="00352122"/>
    <w:pPr>
      <w:suppressAutoHyphens w:val="0"/>
      <w:autoSpaceDE w:val="0"/>
      <w:spacing w:before="100" w:after="100" w:line="360" w:lineRule="atLeast"/>
      <w:jc w:val="both"/>
    </w:pPr>
    <w:rPr>
      <w:szCs w:val="20"/>
    </w:rPr>
  </w:style>
  <w:style w:type="paragraph" w:styleId="Akapitzlist">
    <w:name w:val="List Paragraph"/>
    <w:aliases w:val="ISCG Numerowanie,lp1"/>
    <w:basedOn w:val="Normalny"/>
    <w:link w:val="AkapitzlistZnak"/>
    <w:uiPriority w:val="99"/>
    <w:qFormat/>
    <w:rsid w:val="00352122"/>
    <w:pPr>
      <w:ind w:left="708"/>
    </w:pPr>
    <w:rPr>
      <w:szCs w:val="20"/>
    </w:rPr>
  </w:style>
  <w:style w:type="character" w:customStyle="1" w:styleId="FontStyle63">
    <w:name w:val="Font Style63"/>
    <w:basedOn w:val="Domylnaczcionkaakapitu"/>
    <w:rsid w:val="00D23618"/>
    <w:rPr>
      <w:rFonts w:ascii="Times New Roman" w:hAnsi="Times New Roman" w:cs="Times New Roman"/>
      <w:color w:val="000000"/>
      <w:sz w:val="22"/>
      <w:szCs w:val="22"/>
    </w:rPr>
  </w:style>
  <w:style w:type="paragraph" w:customStyle="1" w:styleId="Tekstpodstawowy21">
    <w:name w:val="Tekst podstawowy 21"/>
    <w:basedOn w:val="Normalny"/>
    <w:rsid w:val="00D23618"/>
    <w:pPr>
      <w:spacing w:after="120" w:line="480" w:lineRule="auto"/>
    </w:pPr>
    <w:rPr>
      <w:rFonts w:eastAsia="Lucida Sans Unicode"/>
      <w:kern w:val="1"/>
    </w:rPr>
  </w:style>
  <w:style w:type="paragraph" w:customStyle="1" w:styleId="Listanumerowana1">
    <w:name w:val="Lista numerowana1"/>
    <w:basedOn w:val="Normalny"/>
    <w:rsid w:val="00D23618"/>
    <w:pPr>
      <w:tabs>
        <w:tab w:val="left" w:pos="360"/>
      </w:tabs>
    </w:pPr>
    <w:rPr>
      <w:rFonts w:eastAsia="Lucida Sans Unicode"/>
      <w:kern w:val="1"/>
      <w:szCs w:val="20"/>
    </w:rPr>
  </w:style>
  <w:style w:type="paragraph" w:customStyle="1" w:styleId="Tekstpodstawowy22">
    <w:name w:val="Tekst podstawowy 22"/>
    <w:basedOn w:val="Normalny"/>
    <w:rsid w:val="00D23618"/>
    <w:pPr>
      <w:spacing w:after="120" w:line="480" w:lineRule="auto"/>
    </w:pPr>
    <w:rPr>
      <w:rFonts w:eastAsia="Lucida Sans Unicode"/>
      <w:kern w:val="1"/>
    </w:rPr>
  </w:style>
  <w:style w:type="paragraph" w:customStyle="1" w:styleId="CNLevel1List">
    <w:name w:val="CN Level 1 List"/>
    <w:basedOn w:val="Normalny"/>
    <w:rsid w:val="00D23618"/>
    <w:pPr>
      <w:widowControl/>
      <w:tabs>
        <w:tab w:val="num" w:pos="360"/>
      </w:tabs>
      <w:suppressAutoHyphens w:val="0"/>
      <w:spacing w:before="80" w:after="80"/>
      <w:ind w:left="360" w:hanging="360"/>
    </w:pPr>
    <w:rPr>
      <w:rFonts w:ascii="Arial" w:hAnsi="Arial" w:cs="Arial"/>
      <w:kern w:val="1"/>
      <w:sz w:val="20"/>
      <w:szCs w:val="20"/>
      <w:lang w:val="en-US"/>
    </w:rPr>
  </w:style>
  <w:style w:type="paragraph" w:styleId="Tekstdymka">
    <w:name w:val="Balloon Text"/>
    <w:basedOn w:val="Normalny"/>
    <w:link w:val="TekstdymkaZnak"/>
    <w:uiPriority w:val="99"/>
    <w:semiHidden/>
    <w:rsid w:val="00D23618"/>
    <w:rPr>
      <w:rFonts w:ascii="Tahoma" w:hAnsi="Tahoma" w:cs="Tahoma"/>
      <w:sz w:val="16"/>
      <w:szCs w:val="16"/>
    </w:rPr>
  </w:style>
  <w:style w:type="paragraph" w:customStyle="1" w:styleId="Kropki">
    <w:name w:val="Kropki"/>
    <w:basedOn w:val="Normalny"/>
    <w:rsid w:val="005409A4"/>
    <w:pPr>
      <w:widowControl/>
      <w:tabs>
        <w:tab w:val="left" w:leader="dot" w:pos="9072"/>
      </w:tabs>
      <w:suppressAutoHyphens w:val="0"/>
      <w:spacing w:line="360" w:lineRule="auto"/>
      <w:jc w:val="right"/>
    </w:pPr>
    <w:rPr>
      <w:rFonts w:ascii="Arial" w:hAnsi="Arial" w:cs="Arial"/>
    </w:rPr>
  </w:style>
  <w:style w:type="paragraph" w:customStyle="1" w:styleId="Tekstpodstawowy31">
    <w:name w:val="Tekst podstawowy 31"/>
    <w:basedOn w:val="Normalny"/>
    <w:rsid w:val="009919E4"/>
    <w:pPr>
      <w:widowControl/>
      <w:overflowPunct w:val="0"/>
      <w:autoSpaceDE w:val="0"/>
      <w:jc w:val="both"/>
      <w:textAlignment w:val="baseline"/>
    </w:pPr>
    <w:rPr>
      <w:rFonts w:ascii="Arial" w:hAnsi="Arial" w:cs="Arial"/>
      <w:szCs w:val="20"/>
    </w:rPr>
  </w:style>
  <w:style w:type="character" w:styleId="Numerstrony">
    <w:name w:val="page number"/>
    <w:basedOn w:val="Domylnaczcionkaakapitu"/>
    <w:rsid w:val="000A2E3D"/>
  </w:style>
  <w:style w:type="paragraph" w:styleId="Tekstpodstawowywcity3">
    <w:name w:val="Body Text Indent 3"/>
    <w:basedOn w:val="Normalny"/>
    <w:link w:val="Tekstpodstawowywcity3Znak1"/>
    <w:unhideWhenUsed/>
    <w:rsid w:val="008F1790"/>
    <w:pPr>
      <w:spacing w:after="120"/>
      <w:ind w:left="283"/>
    </w:pPr>
    <w:rPr>
      <w:sz w:val="16"/>
      <w:szCs w:val="16"/>
    </w:rPr>
  </w:style>
  <w:style w:type="character" w:customStyle="1" w:styleId="Tekstpodstawowywcity3Znak">
    <w:name w:val="Tekst podstawowy wcięty 3 Znak"/>
    <w:basedOn w:val="Domylnaczcionkaakapitu"/>
    <w:uiPriority w:val="99"/>
    <w:semiHidden/>
    <w:rsid w:val="008F1790"/>
    <w:rPr>
      <w:sz w:val="16"/>
      <w:szCs w:val="16"/>
      <w:lang w:eastAsia="ar-SA"/>
    </w:rPr>
  </w:style>
  <w:style w:type="character" w:customStyle="1" w:styleId="Tekstpodstawowywcity3Znak1">
    <w:name w:val="Tekst podstawowy wcięty 3 Znak1"/>
    <w:basedOn w:val="Domylnaczcionkaakapitu"/>
    <w:link w:val="Tekstpodstawowywcity3"/>
    <w:rsid w:val="008F1790"/>
    <w:rPr>
      <w:sz w:val="16"/>
      <w:szCs w:val="16"/>
      <w:lang w:eastAsia="ar-SA"/>
    </w:rPr>
  </w:style>
  <w:style w:type="paragraph" w:styleId="Tekstpodstawowy3">
    <w:name w:val="Body Text 3"/>
    <w:basedOn w:val="Normalny"/>
    <w:link w:val="Tekstpodstawowy3Znak"/>
    <w:uiPriority w:val="99"/>
    <w:unhideWhenUsed/>
    <w:rsid w:val="009E684D"/>
    <w:pPr>
      <w:spacing w:after="120"/>
    </w:pPr>
    <w:rPr>
      <w:sz w:val="16"/>
      <w:szCs w:val="16"/>
    </w:rPr>
  </w:style>
  <w:style w:type="character" w:customStyle="1" w:styleId="Tekstpodstawowy3Znak">
    <w:name w:val="Tekst podstawowy 3 Znak"/>
    <w:basedOn w:val="Domylnaczcionkaakapitu"/>
    <w:link w:val="Tekstpodstawowy3"/>
    <w:uiPriority w:val="99"/>
    <w:rsid w:val="009E684D"/>
    <w:rPr>
      <w:sz w:val="16"/>
      <w:szCs w:val="16"/>
      <w:lang w:eastAsia="ar-SA"/>
    </w:rPr>
  </w:style>
  <w:style w:type="paragraph" w:customStyle="1" w:styleId="Styl1">
    <w:name w:val="Styl1"/>
    <w:basedOn w:val="Normalny"/>
    <w:rsid w:val="009E684D"/>
    <w:pPr>
      <w:widowControl/>
      <w:suppressAutoHyphens w:val="0"/>
      <w:jc w:val="both"/>
    </w:pPr>
    <w:rPr>
      <w:rFonts w:ascii="Arial" w:hAnsi="Arial"/>
      <w:szCs w:val="20"/>
      <w:lang w:eastAsia="pl-PL"/>
    </w:rPr>
  </w:style>
  <w:style w:type="paragraph" w:styleId="Tekstpodstawowywcity2">
    <w:name w:val="Body Text Indent 2"/>
    <w:basedOn w:val="Normalny"/>
    <w:link w:val="Tekstpodstawowywcity2Znak"/>
    <w:uiPriority w:val="99"/>
    <w:unhideWhenUsed/>
    <w:rsid w:val="009E684D"/>
    <w:pPr>
      <w:widowControl/>
      <w:suppressAutoHyphens w:val="0"/>
      <w:spacing w:after="120" w:line="480" w:lineRule="auto"/>
      <w:ind w:left="283"/>
    </w:pPr>
    <w:rPr>
      <w:rFonts w:eastAsia="Calibri"/>
      <w:szCs w:val="22"/>
      <w:lang w:eastAsia="en-US"/>
    </w:rPr>
  </w:style>
  <w:style w:type="character" w:customStyle="1" w:styleId="Tekstpodstawowywcity2Znak">
    <w:name w:val="Tekst podstawowy wcięty 2 Znak"/>
    <w:basedOn w:val="Domylnaczcionkaakapitu"/>
    <w:link w:val="Tekstpodstawowywcity2"/>
    <w:uiPriority w:val="99"/>
    <w:rsid w:val="009E684D"/>
    <w:rPr>
      <w:rFonts w:eastAsia="Calibri"/>
      <w:sz w:val="24"/>
      <w:szCs w:val="22"/>
      <w:lang w:eastAsia="en-US"/>
    </w:rPr>
  </w:style>
  <w:style w:type="paragraph" w:customStyle="1" w:styleId="Tekstpodstawowywcity21">
    <w:name w:val="Tekst podstawowy wcięty 21"/>
    <w:basedOn w:val="Normalny"/>
    <w:rsid w:val="009E684D"/>
    <w:pPr>
      <w:widowControl/>
      <w:ind w:left="360"/>
    </w:pPr>
    <w:rPr>
      <w:color w:val="000000"/>
      <w:sz w:val="26"/>
      <w:szCs w:val="20"/>
    </w:rPr>
  </w:style>
  <w:style w:type="paragraph" w:styleId="Nagwek">
    <w:name w:val="header"/>
    <w:basedOn w:val="Normalny"/>
    <w:link w:val="NagwekZnak"/>
    <w:uiPriority w:val="99"/>
    <w:unhideWhenUsed/>
    <w:rsid w:val="009D1875"/>
    <w:pPr>
      <w:tabs>
        <w:tab w:val="center" w:pos="4536"/>
        <w:tab w:val="right" w:pos="9072"/>
      </w:tabs>
    </w:pPr>
  </w:style>
  <w:style w:type="character" w:customStyle="1" w:styleId="NagwekZnak">
    <w:name w:val="Nagłówek Znak"/>
    <w:basedOn w:val="Domylnaczcionkaakapitu"/>
    <w:link w:val="Nagwek"/>
    <w:uiPriority w:val="99"/>
    <w:rsid w:val="009D1875"/>
    <w:rPr>
      <w:sz w:val="24"/>
      <w:szCs w:val="24"/>
      <w:lang w:eastAsia="ar-SA"/>
    </w:rPr>
  </w:style>
  <w:style w:type="paragraph" w:customStyle="1" w:styleId="ProPublico">
    <w:name w:val="ProPublico"/>
    <w:rsid w:val="00333DCA"/>
    <w:pPr>
      <w:suppressAutoHyphens/>
      <w:spacing w:line="360" w:lineRule="auto"/>
    </w:pPr>
    <w:rPr>
      <w:rFonts w:ascii="Arial" w:eastAsia="Arial" w:hAnsi="Arial"/>
      <w:sz w:val="22"/>
      <w:lang w:eastAsia="ar-SA"/>
    </w:rPr>
  </w:style>
  <w:style w:type="paragraph" w:customStyle="1" w:styleId="ListParagraph1">
    <w:name w:val="List Paragraph1"/>
    <w:basedOn w:val="Normalny"/>
    <w:rsid w:val="00CA79E2"/>
    <w:pPr>
      <w:ind w:left="708"/>
    </w:pPr>
  </w:style>
  <w:style w:type="paragraph" w:styleId="Tytu">
    <w:name w:val="Title"/>
    <w:basedOn w:val="Normalny"/>
    <w:next w:val="Normalny"/>
    <w:link w:val="TytuZnak"/>
    <w:qFormat/>
    <w:rsid w:val="00F321D3"/>
    <w:pPr>
      <w:widowControl/>
      <w:jc w:val="center"/>
    </w:pPr>
    <w:rPr>
      <w:b/>
      <w:szCs w:val="20"/>
    </w:rPr>
  </w:style>
  <w:style w:type="character" w:customStyle="1" w:styleId="TytuZnak">
    <w:name w:val="Tytuł Znak"/>
    <w:basedOn w:val="Domylnaczcionkaakapitu"/>
    <w:link w:val="Tytu"/>
    <w:rsid w:val="00F321D3"/>
    <w:rPr>
      <w:b/>
      <w:sz w:val="24"/>
      <w:lang w:eastAsia="ar-SA"/>
    </w:rPr>
  </w:style>
  <w:style w:type="paragraph" w:styleId="Podtytu">
    <w:name w:val="Subtitle"/>
    <w:basedOn w:val="Normalny"/>
    <w:next w:val="Normalny"/>
    <w:link w:val="PodtytuZnak"/>
    <w:qFormat/>
    <w:rsid w:val="00F321D3"/>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F321D3"/>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2F3D68"/>
    <w:pPr>
      <w:widowControl w:val="0"/>
      <w:suppressAutoHyphens/>
      <w:autoSpaceDN w:val="0"/>
    </w:pPr>
    <w:rPr>
      <w:rFonts w:eastAsia="Lucida Sans Unicode" w:cs="Tahoma"/>
      <w:kern w:val="3"/>
      <w:sz w:val="24"/>
      <w:szCs w:val="24"/>
    </w:rPr>
  </w:style>
  <w:style w:type="paragraph" w:styleId="Tekstprzypisukocowego">
    <w:name w:val="endnote text"/>
    <w:basedOn w:val="Normalny"/>
    <w:link w:val="TekstprzypisukocowegoZnak"/>
    <w:uiPriority w:val="99"/>
    <w:semiHidden/>
    <w:unhideWhenUsed/>
    <w:rsid w:val="0045744B"/>
    <w:rPr>
      <w:sz w:val="20"/>
      <w:szCs w:val="20"/>
    </w:rPr>
  </w:style>
  <w:style w:type="character" w:customStyle="1" w:styleId="TekstprzypisukocowegoZnak">
    <w:name w:val="Tekst przypisu końcowego Znak"/>
    <w:basedOn w:val="Domylnaczcionkaakapitu"/>
    <w:link w:val="Tekstprzypisukocowego"/>
    <w:uiPriority w:val="99"/>
    <w:semiHidden/>
    <w:rsid w:val="0045744B"/>
    <w:rPr>
      <w:lang w:eastAsia="ar-SA"/>
    </w:rPr>
  </w:style>
  <w:style w:type="character" w:styleId="Odwoanieprzypisukocowego">
    <w:name w:val="endnote reference"/>
    <w:basedOn w:val="Domylnaczcionkaakapitu"/>
    <w:uiPriority w:val="99"/>
    <w:semiHidden/>
    <w:unhideWhenUsed/>
    <w:rsid w:val="0045744B"/>
    <w:rPr>
      <w:vertAlign w:val="superscript"/>
    </w:rPr>
  </w:style>
  <w:style w:type="character" w:customStyle="1" w:styleId="FontStyle42">
    <w:name w:val="Font Style42"/>
    <w:basedOn w:val="Domylnaczcionkaakapitu"/>
    <w:rsid w:val="00C97A04"/>
    <w:rPr>
      <w:rFonts w:ascii="Cambria" w:hAnsi="Cambria" w:cs="Cambria"/>
      <w:spacing w:val="-10"/>
      <w:sz w:val="18"/>
      <w:szCs w:val="18"/>
    </w:rPr>
  </w:style>
  <w:style w:type="table" w:styleId="Tabela-Siatka">
    <w:name w:val="Table Grid"/>
    <w:basedOn w:val="Standardowy"/>
    <w:uiPriority w:val="59"/>
    <w:rsid w:val="00400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1E2AA0"/>
    <w:rPr>
      <w:b/>
      <w:bCs/>
    </w:rPr>
  </w:style>
  <w:style w:type="character" w:customStyle="1" w:styleId="style8">
    <w:name w:val="style8"/>
    <w:basedOn w:val="Domylnaczcionkaakapitu"/>
    <w:rsid w:val="001E2AA0"/>
  </w:style>
  <w:style w:type="paragraph" w:customStyle="1" w:styleId="Arial-12">
    <w:name w:val="Arial-12"/>
    <w:basedOn w:val="Normalny"/>
    <w:rsid w:val="00FD4509"/>
    <w:pPr>
      <w:widowControl/>
      <w:suppressAutoHyphens w:val="0"/>
      <w:spacing w:before="60" w:after="60" w:line="280" w:lineRule="atLeast"/>
      <w:jc w:val="both"/>
    </w:pPr>
    <w:rPr>
      <w:rFonts w:ascii="Arial" w:hAnsi="Arial"/>
      <w:szCs w:val="20"/>
      <w:lang w:eastAsia="pl-PL"/>
    </w:rPr>
  </w:style>
  <w:style w:type="paragraph" w:customStyle="1" w:styleId="TekstpodstawowyF2">
    <w:name w:val="Tekst podstawowy.(F2)"/>
    <w:basedOn w:val="Normalny"/>
    <w:rsid w:val="00982FA9"/>
    <w:pPr>
      <w:widowControl/>
      <w:suppressAutoHyphens w:val="0"/>
    </w:pPr>
    <w:rPr>
      <w:szCs w:val="20"/>
      <w:lang w:eastAsia="pl-PL"/>
    </w:rPr>
  </w:style>
  <w:style w:type="paragraph" w:customStyle="1" w:styleId="Tekstpodstawowy32">
    <w:name w:val="Tekst podstawowy 32"/>
    <w:basedOn w:val="Normalny"/>
    <w:rsid w:val="00FE0ED8"/>
    <w:pPr>
      <w:jc w:val="both"/>
    </w:pPr>
    <w:rPr>
      <w:rFonts w:ascii="Arial" w:hAnsi="Arial"/>
      <w:color w:val="FF0000"/>
      <w:sz w:val="22"/>
      <w:szCs w:val="20"/>
    </w:rPr>
  </w:style>
  <w:style w:type="paragraph" w:styleId="Bezodstpw">
    <w:name w:val="No Spacing"/>
    <w:uiPriority w:val="1"/>
    <w:qFormat/>
    <w:rsid w:val="007E5A6A"/>
    <w:rPr>
      <w:rFonts w:ascii="Arial" w:hAnsi="Arial"/>
      <w:szCs w:val="24"/>
    </w:rPr>
  </w:style>
  <w:style w:type="paragraph" w:customStyle="1" w:styleId="Obszartekstu">
    <w:name w:val="Obszar tekstu"/>
    <w:basedOn w:val="Normalny"/>
    <w:rsid w:val="00E800F8"/>
    <w:pPr>
      <w:widowControl/>
      <w:suppressAutoHyphens w:val="0"/>
      <w:autoSpaceDE w:val="0"/>
      <w:autoSpaceDN w:val="0"/>
      <w:adjustRightInd w:val="0"/>
    </w:pPr>
    <w:rPr>
      <w:b/>
      <w:bCs/>
      <w:sz w:val="20"/>
      <w:szCs w:val="20"/>
      <w:lang w:eastAsia="pl-PL"/>
    </w:rPr>
  </w:style>
  <w:style w:type="numbering" w:customStyle="1" w:styleId="Styl3">
    <w:name w:val="Styl3"/>
    <w:uiPriority w:val="99"/>
    <w:rsid w:val="00CA4E17"/>
    <w:pPr>
      <w:numPr>
        <w:numId w:val="20"/>
      </w:numPr>
    </w:pPr>
  </w:style>
  <w:style w:type="character" w:customStyle="1" w:styleId="txt-new">
    <w:name w:val="txt-new"/>
    <w:basedOn w:val="Domylnaczcionkaakapitu"/>
    <w:rsid w:val="00CA4E17"/>
  </w:style>
  <w:style w:type="character" w:customStyle="1" w:styleId="luchili">
    <w:name w:val="luc_hili"/>
    <w:basedOn w:val="Domylnaczcionkaakapitu"/>
    <w:rsid w:val="00CA4E17"/>
  </w:style>
  <w:style w:type="paragraph" w:styleId="Tekstpodstawowy2">
    <w:name w:val="Body Text 2"/>
    <w:aliases w:val=" Znak"/>
    <w:basedOn w:val="Normalny"/>
    <w:link w:val="Tekstpodstawowy2Znak"/>
    <w:unhideWhenUsed/>
    <w:rsid w:val="006E26BB"/>
    <w:pPr>
      <w:widowControl/>
      <w:spacing w:after="120" w:line="480" w:lineRule="auto"/>
    </w:pPr>
    <w:rPr>
      <w:sz w:val="20"/>
      <w:szCs w:val="20"/>
    </w:rPr>
  </w:style>
  <w:style w:type="character" w:customStyle="1" w:styleId="Tekstpodstawowy2Znak">
    <w:name w:val="Tekst podstawowy 2 Znak"/>
    <w:aliases w:val=" Znak Znak"/>
    <w:basedOn w:val="Domylnaczcionkaakapitu"/>
    <w:link w:val="Tekstpodstawowy2"/>
    <w:rsid w:val="006E26BB"/>
    <w:rPr>
      <w:lang w:eastAsia="ar-SA"/>
    </w:rPr>
  </w:style>
  <w:style w:type="character" w:customStyle="1" w:styleId="TabelaZnak">
    <w:name w:val="Tabela Znak"/>
    <w:link w:val="Tabela"/>
    <w:rsid w:val="00F03F27"/>
    <w:rPr>
      <w:sz w:val="24"/>
      <w:szCs w:val="24"/>
    </w:rPr>
  </w:style>
  <w:style w:type="paragraph" w:customStyle="1" w:styleId="Tabela">
    <w:name w:val="Tabela"/>
    <w:basedOn w:val="Normalny"/>
    <w:link w:val="TabelaZnak"/>
    <w:rsid w:val="00F03F27"/>
    <w:pPr>
      <w:widowControl/>
      <w:suppressAutoHyphens w:val="0"/>
    </w:pPr>
    <w:rPr>
      <w:lang w:eastAsia="pl-PL"/>
    </w:rPr>
  </w:style>
  <w:style w:type="character" w:customStyle="1" w:styleId="Tabela-wypunktowanieZnak">
    <w:name w:val="Tabela - wypunktowanie Znak"/>
    <w:basedOn w:val="TabelaZnak"/>
    <w:link w:val="Tabela-wypunktowanie"/>
    <w:rsid w:val="00F03F27"/>
    <w:rPr>
      <w:sz w:val="24"/>
      <w:szCs w:val="24"/>
    </w:rPr>
  </w:style>
  <w:style w:type="paragraph" w:customStyle="1" w:styleId="Tabela-wypunktowanie">
    <w:name w:val="Tabela - wypunktowanie"/>
    <w:basedOn w:val="Tabela"/>
    <w:link w:val="Tabela-wypunktowanieZnak"/>
    <w:rsid w:val="00F03F27"/>
    <w:pPr>
      <w:numPr>
        <w:numId w:val="21"/>
      </w:numPr>
    </w:pPr>
  </w:style>
  <w:style w:type="character" w:customStyle="1" w:styleId="AkapitzlistZnak">
    <w:name w:val="Akapit z listą Znak"/>
    <w:aliases w:val="ISCG Numerowanie Znak,lp1 Znak"/>
    <w:basedOn w:val="Domylnaczcionkaakapitu"/>
    <w:link w:val="Akapitzlist"/>
    <w:uiPriority w:val="99"/>
    <w:rsid w:val="00642FE1"/>
    <w:rPr>
      <w:sz w:val="24"/>
      <w:lang w:eastAsia="ar-SA"/>
    </w:rPr>
  </w:style>
  <w:style w:type="paragraph" w:customStyle="1" w:styleId="Default">
    <w:name w:val="Default"/>
    <w:rsid w:val="00642FE1"/>
    <w:pPr>
      <w:autoSpaceDE w:val="0"/>
      <w:autoSpaceDN w:val="0"/>
      <w:adjustRightInd w:val="0"/>
    </w:pPr>
    <w:rPr>
      <w:rFonts w:ascii="Arial" w:hAnsi="Arial" w:cs="Arial"/>
      <w:color w:val="000000"/>
      <w:sz w:val="24"/>
      <w:szCs w:val="24"/>
    </w:rPr>
  </w:style>
  <w:style w:type="character" w:customStyle="1" w:styleId="Nagwek1Znak">
    <w:name w:val="Nagłówek 1 Znak"/>
    <w:basedOn w:val="Domylnaczcionkaakapitu"/>
    <w:link w:val="Nagwek1"/>
    <w:rsid w:val="00BD20E1"/>
    <w:rPr>
      <w:rFonts w:ascii="Arial" w:hAnsi="Arial" w:cs="Arial"/>
      <w:b/>
      <w:bCs/>
      <w:kern w:val="32"/>
      <w:sz w:val="32"/>
      <w:szCs w:val="32"/>
      <w:lang w:eastAsia="ar-SA"/>
    </w:rPr>
  </w:style>
  <w:style w:type="character" w:styleId="Uwydatnienie">
    <w:name w:val="Emphasis"/>
    <w:basedOn w:val="Domylnaczcionkaakapitu"/>
    <w:uiPriority w:val="20"/>
    <w:qFormat/>
    <w:rsid w:val="00B26198"/>
    <w:rPr>
      <w:i/>
      <w:iCs/>
    </w:rPr>
  </w:style>
  <w:style w:type="paragraph" w:styleId="Lista">
    <w:name w:val="List"/>
    <w:basedOn w:val="Tekstpodstawowy"/>
    <w:semiHidden/>
    <w:rsid w:val="002417EA"/>
    <w:pPr>
      <w:spacing w:before="120" w:after="0"/>
      <w:jc w:val="both"/>
    </w:pPr>
    <w:rPr>
      <w:rFonts w:ascii="Arial" w:hAnsi="Arial" w:cs="Courier New"/>
      <w:szCs w:val="20"/>
    </w:rPr>
  </w:style>
  <w:style w:type="paragraph" w:styleId="Lista2">
    <w:name w:val="List 2"/>
    <w:basedOn w:val="Normalny"/>
    <w:uiPriority w:val="99"/>
    <w:unhideWhenUsed/>
    <w:rsid w:val="002417EA"/>
    <w:pPr>
      <w:widowControl/>
      <w:ind w:left="566" w:hanging="283"/>
      <w:contextualSpacing/>
    </w:pPr>
  </w:style>
  <w:style w:type="paragraph" w:styleId="Lista-kontynuacja">
    <w:name w:val="List Continue"/>
    <w:basedOn w:val="Normalny"/>
    <w:uiPriority w:val="99"/>
    <w:semiHidden/>
    <w:unhideWhenUsed/>
    <w:rsid w:val="002417EA"/>
    <w:pPr>
      <w:widowControl/>
      <w:spacing w:after="120"/>
      <w:ind w:left="283"/>
      <w:contextualSpacing/>
    </w:pPr>
  </w:style>
  <w:style w:type="character" w:customStyle="1" w:styleId="Nagwek7Znak">
    <w:name w:val="Nagłówek 7 Znak"/>
    <w:basedOn w:val="Domylnaczcionkaakapitu"/>
    <w:link w:val="Nagwek7"/>
    <w:rsid w:val="00C818F3"/>
    <w:rPr>
      <w:sz w:val="24"/>
      <w:szCs w:val="24"/>
      <w:lang w:eastAsia="ar-SA"/>
    </w:rPr>
  </w:style>
  <w:style w:type="character" w:customStyle="1" w:styleId="TekstpodstawowyZnak">
    <w:name w:val="Tekst podstawowy Znak"/>
    <w:link w:val="Tekstpodstawowy"/>
    <w:rsid w:val="008B18CC"/>
    <w:rPr>
      <w:sz w:val="24"/>
      <w:szCs w:val="24"/>
      <w:lang w:eastAsia="ar-SA"/>
    </w:rPr>
  </w:style>
  <w:style w:type="character" w:customStyle="1" w:styleId="Nagwek5Znak">
    <w:name w:val="Nagłówek 5 Znak"/>
    <w:basedOn w:val="Domylnaczcionkaakapitu"/>
    <w:link w:val="Nagwek5"/>
    <w:uiPriority w:val="9"/>
    <w:semiHidden/>
    <w:rsid w:val="00920422"/>
    <w:rPr>
      <w:rFonts w:asciiTheme="majorHAnsi" w:eastAsiaTheme="majorEastAsia" w:hAnsiTheme="majorHAnsi" w:cstheme="majorBidi"/>
      <w:color w:val="243F60" w:themeColor="accent1" w:themeShade="7F"/>
      <w:sz w:val="24"/>
      <w:szCs w:val="24"/>
      <w:lang w:eastAsia="ar-SA"/>
    </w:rPr>
  </w:style>
  <w:style w:type="paragraph" w:customStyle="1" w:styleId="Nagwek10">
    <w:name w:val="Nagłówek1"/>
    <w:basedOn w:val="Normalny"/>
    <w:next w:val="Tekstpodstawowy"/>
    <w:rsid w:val="00022AF4"/>
    <w:pPr>
      <w:widowControl/>
      <w:jc w:val="center"/>
    </w:pPr>
    <w:rPr>
      <w:rFonts w:ascii="Arial" w:hAnsi="Arial" w:cs="Arial"/>
      <w:b/>
      <w:sz w:val="32"/>
      <w:szCs w:val="20"/>
      <w:lang w:eastAsia="zh-CN"/>
    </w:rPr>
  </w:style>
  <w:style w:type="paragraph" w:customStyle="1" w:styleId="western">
    <w:name w:val="western"/>
    <w:basedOn w:val="Normalny"/>
    <w:rsid w:val="005901BB"/>
    <w:pPr>
      <w:widowControl/>
      <w:suppressAutoHyphens w:val="0"/>
      <w:spacing w:before="280" w:after="280"/>
      <w:jc w:val="both"/>
    </w:pPr>
    <w:rPr>
      <w:lang w:eastAsia="zh-CN"/>
    </w:rPr>
  </w:style>
  <w:style w:type="paragraph" w:customStyle="1" w:styleId="Tekst">
    <w:name w:val="Tekst"/>
    <w:basedOn w:val="Normalny"/>
    <w:rsid w:val="005901BB"/>
    <w:pPr>
      <w:widowControl/>
      <w:jc w:val="both"/>
    </w:pPr>
    <w:rPr>
      <w:kern w:val="1"/>
      <w:szCs w:val="20"/>
      <w:lang w:eastAsia="zh-CN"/>
    </w:rPr>
  </w:style>
  <w:style w:type="character" w:customStyle="1" w:styleId="TekstdymkaZnak">
    <w:name w:val="Tekst dymka Znak"/>
    <w:basedOn w:val="Domylnaczcionkaakapitu"/>
    <w:link w:val="Tekstdymka"/>
    <w:uiPriority w:val="99"/>
    <w:semiHidden/>
    <w:rsid w:val="005901BB"/>
    <w:rPr>
      <w:rFonts w:ascii="Tahoma" w:hAnsi="Tahoma" w:cs="Tahoma"/>
      <w:sz w:val="16"/>
      <w:szCs w:val="16"/>
      <w:lang w:eastAsia="ar-SA"/>
    </w:rPr>
  </w:style>
  <w:style w:type="character" w:customStyle="1" w:styleId="ZnakZnak10">
    <w:name w:val="Znak Znak10"/>
    <w:rsid w:val="005901BB"/>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901BB"/>
    <w:rPr>
      <w:sz w:val="16"/>
      <w:szCs w:val="16"/>
    </w:rPr>
  </w:style>
  <w:style w:type="paragraph" w:styleId="Tekstkomentarza">
    <w:name w:val="annotation text"/>
    <w:basedOn w:val="Normalny"/>
    <w:link w:val="TekstkomentarzaZnak"/>
    <w:uiPriority w:val="99"/>
    <w:semiHidden/>
    <w:unhideWhenUsed/>
    <w:rsid w:val="005901BB"/>
    <w:rPr>
      <w:sz w:val="20"/>
      <w:szCs w:val="20"/>
    </w:rPr>
  </w:style>
  <w:style w:type="character" w:customStyle="1" w:styleId="TekstkomentarzaZnak">
    <w:name w:val="Tekst komentarza Znak"/>
    <w:basedOn w:val="Domylnaczcionkaakapitu"/>
    <w:link w:val="Tekstkomentarza"/>
    <w:uiPriority w:val="99"/>
    <w:semiHidden/>
    <w:rsid w:val="005901BB"/>
    <w:rPr>
      <w:lang w:eastAsia="ar-SA"/>
    </w:rPr>
  </w:style>
  <w:style w:type="paragraph" w:styleId="Tematkomentarza">
    <w:name w:val="annotation subject"/>
    <w:basedOn w:val="Tekstkomentarza"/>
    <w:next w:val="Tekstkomentarza"/>
    <w:link w:val="TematkomentarzaZnak"/>
    <w:uiPriority w:val="99"/>
    <w:semiHidden/>
    <w:unhideWhenUsed/>
    <w:rsid w:val="005901BB"/>
    <w:rPr>
      <w:b/>
      <w:bCs/>
    </w:rPr>
  </w:style>
  <w:style w:type="character" w:customStyle="1" w:styleId="TematkomentarzaZnak">
    <w:name w:val="Temat komentarza Znak"/>
    <w:basedOn w:val="TekstkomentarzaZnak"/>
    <w:link w:val="Tematkomentarza"/>
    <w:uiPriority w:val="99"/>
    <w:semiHidden/>
    <w:rsid w:val="005901BB"/>
    <w:rPr>
      <w:b/>
      <w:bCs/>
      <w:lang w:eastAsia="ar-SA"/>
    </w:rPr>
  </w:style>
  <w:style w:type="paragraph" w:customStyle="1" w:styleId="Tytuparagr">
    <w:name w:val="Tytuł paragr"/>
    <w:basedOn w:val="Normalny"/>
    <w:uiPriority w:val="99"/>
    <w:rsid w:val="00C6495B"/>
    <w:pPr>
      <w:keepNext/>
      <w:widowControl/>
      <w:suppressAutoHyphens w:val="0"/>
      <w:spacing w:line="320" w:lineRule="atLeast"/>
      <w:jc w:val="center"/>
    </w:pPr>
    <w:rPr>
      <w:rFonts w:ascii="Arial" w:hAnsi="Arial" w:cs="Arial"/>
      <w:b/>
      <w:bCs/>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D45"/>
    <w:pPr>
      <w:widowControl w:val="0"/>
      <w:suppressAutoHyphens/>
    </w:pPr>
    <w:rPr>
      <w:sz w:val="24"/>
      <w:szCs w:val="24"/>
      <w:lang w:eastAsia="ar-SA"/>
    </w:rPr>
  </w:style>
  <w:style w:type="paragraph" w:styleId="Nagwek1">
    <w:name w:val="heading 1"/>
    <w:basedOn w:val="Normalny"/>
    <w:next w:val="Normalny"/>
    <w:link w:val="Nagwek1Znak"/>
    <w:qFormat/>
    <w:rsid w:val="00D2361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6673C"/>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52122"/>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semiHidden/>
    <w:unhideWhenUsed/>
    <w:qFormat/>
    <w:rsid w:val="00920422"/>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352122"/>
    <w:pPr>
      <w:spacing w:before="240" w:after="60"/>
      <w:outlineLvl w:val="6"/>
    </w:pPr>
  </w:style>
  <w:style w:type="paragraph" w:styleId="Nagwek8">
    <w:name w:val="heading 8"/>
    <w:basedOn w:val="Normalny"/>
    <w:next w:val="Normalny"/>
    <w:link w:val="Nagwek8Znak"/>
    <w:qFormat/>
    <w:rsid w:val="00392EDE"/>
    <w:pPr>
      <w:keepNext/>
      <w:tabs>
        <w:tab w:val="num" w:pos="1800"/>
      </w:tabs>
      <w:spacing w:line="360" w:lineRule="auto"/>
      <w:ind w:left="1800" w:hanging="1800"/>
      <w:jc w:val="both"/>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772DD0"/>
    <w:pPr>
      <w:autoSpaceDE w:val="0"/>
      <w:spacing w:line="480" w:lineRule="auto"/>
      <w:ind w:left="426" w:hanging="426"/>
    </w:pPr>
  </w:style>
  <w:style w:type="character" w:customStyle="1" w:styleId="TekstpodstawowywcityZnak">
    <w:name w:val="Tekst podstawowy wcięty Znak"/>
    <w:basedOn w:val="Domylnaczcionkaakapitu"/>
    <w:link w:val="Tekstpodstawowywcity"/>
    <w:rsid w:val="00772DD0"/>
    <w:rPr>
      <w:sz w:val="24"/>
      <w:szCs w:val="24"/>
      <w:lang w:eastAsia="ar-SA" w:bidi="ar-SA"/>
    </w:rPr>
  </w:style>
  <w:style w:type="paragraph" w:customStyle="1" w:styleId="BodyText21">
    <w:name w:val="Body Text 21"/>
    <w:basedOn w:val="Normalny"/>
    <w:uiPriority w:val="99"/>
    <w:rsid w:val="00772DD0"/>
    <w:pPr>
      <w:spacing w:line="360" w:lineRule="auto"/>
      <w:jc w:val="center"/>
    </w:pPr>
    <w:rPr>
      <w:b/>
      <w:bCs/>
    </w:rPr>
  </w:style>
  <w:style w:type="numbering" w:styleId="111111">
    <w:name w:val="Outline List 2"/>
    <w:basedOn w:val="Bezlisty"/>
    <w:rsid w:val="00772DD0"/>
    <w:pPr>
      <w:numPr>
        <w:numId w:val="1"/>
      </w:numPr>
    </w:pPr>
  </w:style>
  <w:style w:type="character" w:styleId="Hipercze">
    <w:name w:val="Hyperlink"/>
    <w:basedOn w:val="Domylnaczcionkaakapitu"/>
    <w:rsid w:val="00BF790E"/>
    <w:rPr>
      <w:rFonts w:cs="Times New Roman"/>
      <w:color w:val="0000FF"/>
      <w:u w:val="single"/>
    </w:rPr>
  </w:style>
  <w:style w:type="paragraph" w:styleId="Stopka">
    <w:name w:val="footer"/>
    <w:aliases w:val="Znak3"/>
    <w:basedOn w:val="Normalny"/>
    <w:link w:val="StopkaZnak"/>
    <w:rsid w:val="00BF790E"/>
    <w:pPr>
      <w:tabs>
        <w:tab w:val="center" w:pos="4536"/>
        <w:tab w:val="right" w:pos="9072"/>
      </w:tabs>
    </w:pPr>
  </w:style>
  <w:style w:type="character" w:customStyle="1" w:styleId="StopkaZnak">
    <w:name w:val="Stopka Znak"/>
    <w:aliases w:val="Znak3 Znak1"/>
    <w:basedOn w:val="Domylnaczcionkaakapitu"/>
    <w:link w:val="Stopka"/>
    <w:rsid w:val="00BF790E"/>
    <w:rPr>
      <w:sz w:val="24"/>
      <w:szCs w:val="24"/>
      <w:lang w:eastAsia="ar-SA" w:bidi="ar-SA"/>
    </w:rPr>
  </w:style>
  <w:style w:type="paragraph" w:customStyle="1" w:styleId="Akapitzlist1">
    <w:name w:val="Akapit z listą1"/>
    <w:basedOn w:val="Normalny"/>
    <w:rsid w:val="00BF790E"/>
    <w:pPr>
      <w:ind w:left="708"/>
    </w:pPr>
  </w:style>
  <w:style w:type="paragraph" w:customStyle="1" w:styleId="StandardowyNormalny1">
    <w:name w:val="Standardowy.Normalny1"/>
    <w:rsid w:val="00F34BEF"/>
    <w:pPr>
      <w:suppressAutoHyphens/>
    </w:pPr>
    <w:rPr>
      <w:lang w:eastAsia="ar-SA"/>
    </w:rPr>
  </w:style>
  <w:style w:type="paragraph" w:styleId="Tekstpodstawowy">
    <w:name w:val="Body Text"/>
    <w:basedOn w:val="Normalny"/>
    <w:link w:val="TekstpodstawowyZnak"/>
    <w:rsid w:val="00681182"/>
    <w:pPr>
      <w:spacing w:after="120"/>
    </w:pPr>
  </w:style>
  <w:style w:type="paragraph" w:customStyle="1" w:styleId="Tekstpodstawowy211">
    <w:name w:val="Tekst podstawowy 211"/>
    <w:basedOn w:val="Normalny"/>
    <w:rsid w:val="00C2407C"/>
    <w:pPr>
      <w:widowControl/>
      <w:jc w:val="both"/>
    </w:pPr>
    <w:rPr>
      <w:rFonts w:ascii="Arial" w:hAnsi="Arial" w:cs="Arial"/>
    </w:rPr>
  </w:style>
  <w:style w:type="paragraph" w:customStyle="1" w:styleId="WW-Tekstpodstawowy2">
    <w:name w:val="WW-Tekst podstawowy 2"/>
    <w:basedOn w:val="Normalny"/>
    <w:rsid w:val="00C2407C"/>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rPr>
  </w:style>
  <w:style w:type="character" w:customStyle="1" w:styleId="Nagwek8Znak">
    <w:name w:val="Nagłówek 8 Znak"/>
    <w:basedOn w:val="Domylnaczcionkaakapitu"/>
    <w:link w:val="Nagwek8"/>
    <w:semiHidden/>
    <w:rsid w:val="00392EDE"/>
    <w:rPr>
      <w:rFonts w:ascii="Calibri" w:hAnsi="Calibri" w:cs="Calibri"/>
      <w:i/>
      <w:iCs/>
      <w:sz w:val="24"/>
      <w:szCs w:val="24"/>
      <w:lang w:eastAsia="ar-SA" w:bidi="ar-SA"/>
    </w:rPr>
  </w:style>
  <w:style w:type="paragraph" w:customStyle="1" w:styleId="Tekstpodstawowywcity31">
    <w:name w:val="Tekst podstawowy wcięty 31"/>
    <w:basedOn w:val="Normalny"/>
    <w:rsid w:val="00474F94"/>
    <w:pPr>
      <w:widowControl/>
      <w:overflowPunct w:val="0"/>
      <w:autoSpaceDE w:val="0"/>
      <w:ind w:left="284" w:hanging="284"/>
      <w:jc w:val="both"/>
      <w:textAlignment w:val="baseline"/>
    </w:pPr>
    <w:rPr>
      <w:rFonts w:ascii="Arial" w:hAnsi="Arial" w:cs="Arial"/>
    </w:rPr>
  </w:style>
  <w:style w:type="paragraph" w:customStyle="1" w:styleId="Tekstpodstawowywcity32">
    <w:name w:val="Tekst podstawowy wcięty 32"/>
    <w:basedOn w:val="Normalny"/>
    <w:rsid w:val="00474F94"/>
    <w:pPr>
      <w:tabs>
        <w:tab w:val="left" w:pos="1560"/>
      </w:tabs>
      <w:ind w:left="284" w:hanging="284"/>
      <w:jc w:val="both"/>
    </w:pPr>
    <w:rPr>
      <w:rFonts w:ascii="Arial" w:hAnsi="Arial" w:cs="Arial"/>
      <w:sz w:val="22"/>
      <w:szCs w:val="22"/>
    </w:rPr>
  </w:style>
  <w:style w:type="character" w:customStyle="1" w:styleId="Znak13">
    <w:name w:val="Znak13"/>
    <w:basedOn w:val="Domylnaczcionkaakapitu"/>
    <w:semiHidden/>
    <w:rsid w:val="00576478"/>
    <w:rPr>
      <w:sz w:val="24"/>
      <w:szCs w:val="24"/>
      <w:lang w:eastAsia="ar-SA"/>
    </w:rPr>
  </w:style>
  <w:style w:type="character" w:customStyle="1" w:styleId="Znak3Znak">
    <w:name w:val="Znak3 Znak"/>
    <w:basedOn w:val="Domylnaczcionkaakapitu"/>
    <w:rsid w:val="00352122"/>
    <w:rPr>
      <w:sz w:val="24"/>
      <w:lang w:val="pl-PL" w:eastAsia="ar-SA" w:bidi="ar-SA"/>
    </w:rPr>
  </w:style>
  <w:style w:type="paragraph" w:styleId="NormalnyWeb">
    <w:name w:val="Normal (Web)"/>
    <w:basedOn w:val="Normalny"/>
    <w:rsid w:val="00352122"/>
    <w:pPr>
      <w:suppressAutoHyphens w:val="0"/>
      <w:autoSpaceDE w:val="0"/>
      <w:spacing w:before="100" w:after="100" w:line="360" w:lineRule="atLeast"/>
      <w:jc w:val="both"/>
    </w:pPr>
    <w:rPr>
      <w:szCs w:val="20"/>
    </w:rPr>
  </w:style>
  <w:style w:type="paragraph" w:styleId="Akapitzlist">
    <w:name w:val="List Paragraph"/>
    <w:aliases w:val="ISCG Numerowanie,lp1"/>
    <w:basedOn w:val="Normalny"/>
    <w:link w:val="AkapitzlistZnak"/>
    <w:uiPriority w:val="99"/>
    <w:qFormat/>
    <w:rsid w:val="00352122"/>
    <w:pPr>
      <w:ind w:left="708"/>
    </w:pPr>
    <w:rPr>
      <w:szCs w:val="20"/>
    </w:rPr>
  </w:style>
  <w:style w:type="character" w:customStyle="1" w:styleId="FontStyle63">
    <w:name w:val="Font Style63"/>
    <w:basedOn w:val="Domylnaczcionkaakapitu"/>
    <w:rsid w:val="00D23618"/>
    <w:rPr>
      <w:rFonts w:ascii="Times New Roman" w:hAnsi="Times New Roman" w:cs="Times New Roman"/>
      <w:color w:val="000000"/>
      <w:sz w:val="22"/>
      <w:szCs w:val="22"/>
    </w:rPr>
  </w:style>
  <w:style w:type="paragraph" w:customStyle="1" w:styleId="Tekstpodstawowy21">
    <w:name w:val="Tekst podstawowy 21"/>
    <w:basedOn w:val="Normalny"/>
    <w:rsid w:val="00D23618"/>
    <w:pPr>
      <w:spacing w:after="120" w:line="480" w:lineRule="auto"/>
    </w:pPr>
    <w:rPr>
      <w:rFonts w:eastAsia="Lucida Sans Unicode"/>
      <w:kern w:val="1"/>
    </w:rPr>
  </w:style>
  <w:style w:type="paragraph" w:customStyle="1" w:styleId="Listanumerowana1">
    <w:name w:val="Lista numerowana1"/>
    <w:basedOn w:val="Normalny"/>
    <w:rsid w:val="00D23618"/>
    <w:pPr>
      <w:tabs>
        <w:tab w:val="left" w:pos="360"/>
      </w:tabs>
    </w:pPr>
    <w:rPr>
      <w:rFonts w:eastAsia="Lucida Sans Unicode"/>
      <w:kern w:val="1"/>
      <w:szCs w:val="20"/>
    </w:rPr>
  </w:style>
  <w:style w:type="paragraph" w:customStyle="1" w:styleId="Tekstpodstawowy22">
    <w:name w:val="Tekst podstawowy 22"/>
    <w:basedOn w:val="Normalny"/>
    <w:rsid w:val="00D23618"/>
    <w:pPr>
      <w:spacing w:after="120" w:line="480" w:lineRule="auto"/>
    </w:pPr>
    <w:rPr>
      <w:rFonts w:eastAsia="Lucida Sans Unicode"/>
      <w:kern w:val="1"/>
    </w:rPr>
  </w:style>
  <w:style w:type="paragraph" w:customStyle="1" w:styleId="CNLevel1List">
    <w:name w:val="CN Level 1 List"/>
    <w:basedOn w:val="Normalny"/>
    <w:rsid w:val="00D23618"/>
    <w:pPr>
      <w:widowControl/>
      <w:tabs>
        <w:tab w:val="num" w:pos="360"/>
      </w:tabs>
      <w:suppressAutoHyphens w:val="0"/>
      <w:spacing w:before="80" w:after="80"/>
      <w:ind w:left="360" w:hanging="360"/>
    </w:pPr>
    <w:rPr>
      <w:rFonts w:ascii="Arial" w:hAnsi="Arial" w:cs="Arial"/>
      <w:kern w:val="1"/>
      <w:sz w:val="20"/>
      <w:szCs w:val="20"/>
      <w:lang w:val="en-US"/>
    </w:rPr>
  </w:style>
  <w:style w:type="paragraph" w:styleId="Tekstdymka">
    <w:name w:val="Balloon Text"/>
    <w:basedOn w:val="Normalny"/>
    <w:link w:val="TekstdymkaZnak"/>
    <w:uiPriority w:val="99"/>
    <w:semiHidden/>
    <w:rsid w:val="00D23618"/>
    <w:rPr>
      <w:rFonts w:ascii="Tahoma" w:hAnsi="Tahoma" w:cs="Tahoma"/>
      <w:sz w:val="16"/>
      <w:szCs w:val="16"/>
    </w:rPr>
  </w:style>
  <w:style w:type="paragraph" w:customStyle="1" w:styleId="Kropki">
    <w:name w:val="Kropki"/>
    <w:basedOn w:val="Normalny"/>
    <w:rsid w:val="005409A4"/>
    <w:pPr>
      <w:widowControl/>
      <w:tabs>
        <w:tab w:val="left" w:leader="dot" w:pos="9072"/>
      </w:tabs>
      <w:suppressAutoHyphens w:val="0"/>
      <w:spacing w:line="360" w:lineRule="auto"/>
      <w:jc w:val="right"/>
    </w:pPr>
    <w:rPr>
      <w:rFonts w:ascii="Arial" w:hAnsi="Arial" w:cs="Arial"/>
    </w:rPr>
  </w:style>
  <w:style w:type="paragraph" w:customStyle="1" w:styleId="Tekstpodstawowy31">
    <w:name w:val="Tekst podstawowy 31"/>
    <w:basedOn w:val="Normalny"/>
    <w:rsid w:val="009919E4"/>
    <w:pPr>
      <w:widowControl/>
      <w:overflowPunct w:val="0"/>
      <w:autoSpaceDE w:val="0"/>
      <w:jc w:val="both"/>
      <w:textAlignment w:val="baseline"/>
    </w:pPr>
    <w:rPr>
      <w:rFonts w:ascii="Arial" w:hAnsi="Arial" w:cs="Arial"/>
      <w:szCs w:val="20"/>
    </w:rPr>
  </w:style>
  <w:style w:type="character" w:styleId="Numerstrony">
    <w:name w:val="page number"/>
    <w:basedOn w:val="Domylnaczcionkaakapitu"/>
    <w:rsid w:val="000A2E3D"/>
  </w:style>
  <w:style w:type="paragraph" w:styleId="Tekstpodstawowywcity3">
    <w:name w:val="Body Text Indent 3"/>
    <w:basedOn w:val="Normalny"/>
    <w:link w:val="Tekstpodstawowywcity3Znak1"/>
    <w:unhideWhenUsed/>
    <w:rsid w:val="008F1790"/>
    <w:pPr>
      <w:spacing w:after="120"/>
      <w:ind w:left="283"/>
    </w:pPr>
    <w:rPr>
      <w:sz w:val="16"/>
      <w:szCs w:val="16"/>
    </w:rPr>
  </w:style>
  <w:style w:type="character" w:customStyle="1" w:styleId="Tekstpodstawowywcity3Znak">
    <w:name w:val="Tekst podstawowy wcięty 3 Znak"/>
    <w:basedOn w:val="Domylnaczcionkaakapitu"/>
    <w:uiPriority w:val="99"/>
    <w:semiHidden/>
    <w:rsid w:val="008F1790"/>
    <w:rPr>
      <w:sz w:val="16"/>
      <w:szCs w:val="16"/>
      <w:lang w:eastAsia="ar-SA"/>
    </w:rPr>
  </w:style>
  <w:style w:type="character" w:customStyle="1" w:styleId="Tekstpodstawowywcity3Znak1">
    <w:name w:val="Tekst podstawowy wcięty 3 Znak1"/>
    <w:basedOn w:val="Domylnaczcionkaakapitu"/>
    <w:link w:val="Tekstpodstawowywcity3"/>
    <w:rsid w:val="008F1790"/>
    <w:rPr>
      <w:sz w:val="16"/>
      <w:szCs w:val="16"/>
      <w:lang w:eastAsia="ar-SA"/>
    </w:rPr>
  </w:style>
  <w:style w:type="paragraph" w:styleId="Tekstpodstawowy3">
    <w:name w:val="Body Text 3"/>
    <w:basedOn w:val="Normalny"/>
    <w:link w:val="Tekstpodstawowy3Znak"/>
    <w:uiPriority w:val="99"/>
    <w:unhideWhenUsed/>
    <w:rsid w:val="009E684D"/>
    <w:pPr>
      <w:spacing w:after="120"/>
    </w:pPr>
    <w:rPr>
      <w:sz w:val="16"/>
      <w:szCs w:val="16"/>
    </w:rPr>
  </w:style>
  <w:style w:type="character" w:customStyle="1" w:styleId="Tekstpodstawowy3Znak">
    <w:name w:val="Tekst podstawowy 3 Znak"/>
    <w:basedOn w:val="Domylnaczcionkaakapitu"/>
    <w:link w:val="Tekstpodstawowy3"/>
    <w:uiPriority w:val="99"/>
    <w:rsid w:val="009E684D"/>
    <w:rPr>
      <w:sz w:val="16"/>
      <w:szCs w:val="16"/>
      <w:lang w:eastAsia="ar-SA"/>
    </w:rPr>
  </w:style>
  <w:style w:type="paragraph" w:customStyle="1" w:styleId="Styl1">
    <w:name w:val="Styl1"/>
    <w:basedOn w:val="Normalny"/>
    <w:rsid w:val="009E684D"/>
    <w:pPr>
      <w:widowControl/>
      <w:suppressAutoHyphens w:val="0"/>
      <w:jc w:val="both"/>
    </w:pPr>
    <w:rPr>
      <w:rFonts w:ascii="Arial" w:hAnsi="Arial"/>
      <w:szCs w:val="20"/>
      <w:lang w:eastAsia="pl-PL"/>
    </w:rPr>
  </w:style>
  <w:style w:type="paragraph" w:styleId="Tekstpodstawowywcity2">
    <w:name w:val="Body Text Indent 2"/>
    <w:basedOn w:val="Normalny"/>
    <w:link w:val="Tekstpodstawowywcity2Znak"/>
    <w:uiPriority w:val="99"/>
    <w:unhideWhenUsed/>
    <w:rsid w:val="009E684D"/>
    <w:pPr>
      <w:widowControl/>
      <w:suppressAutoHyphens w:val="0"/>
      <w:spacing w:after="120" w:line="480" w:lineRule="auto"/>
      <w:ind w:left="283"/>
    </w:pPr>
    <w:rPr>
      <w:rFonts w:eastAsia="Calibri"/>
      <w:szCs w:val="22"/>
      <w:lang w:eastAsia="en-US"/>
    </w:rPr>
  </w:style>
  <w:style w:type="character" w:customStyle="1" w:styleId="Tekstpodstawowywcity2Znak">
    <w:name w:val="Tekst podstawowy wcięty 2 Znak"/>
    <w:basedOn w:val="Domylnaczcionkaakapitu"/>
    <w:link w:val="Tekstpodstawowywcity2"/>
    <w:uiPriority w:val="99"/>
    <w:rsid w:val="009E684D"/>
    <w:rPr>
      <w:rFonts w:eastAsia="Calibri"/>
      <w:sz w:val="24"/>
      <w:szCs w:val="22"/>
      <w:lang w:eastAsia="en-US"/>
    </w:rPr>
  </w:style>
  <w:style w:type="paragraph" w:customStyle="1" w:styleId="Tekstpodstawowywcity21">
    <w:name w:val="Tekst podstawowy wcięty 21"/>
    <w:basedOn w:val="Normalny"/>
    <w:rsid w:val="009E684D"/>
    <w:pPr>
      <w:widowControl/>
      <w:ind w:left="360"/>
    </w:pPr>
    <w:rPr>
      <w:color w:val="000000"/>
      <w:sz w:val="26"/>
      <w:szCs w:val="20"/>
    </w:rPr>
  </w:style>
  <w:style w:type="paragraph" w:styleId="Nagwek">
    <w:name w:val="header"/>
    <w:basedOn w:val="Normalny"/>
    <w:link w:val="NagwekZnak"/>
    <w:uiPriority w:val="99"/>
    <w:unhideWhenUsed/>
    <w:rsid w:val="009D1875"/>
    <w:pPr>
      <w:tabs>
        <w:tab w:val="center" w:pos="4536"/>
        <w:tab w:val="right" w:pos="9072"/>
      </w:tabs>
    </w:pPr>
  </w:style>
  <w:style w:type="character" w:customStyle="1" w:styleId="NagwekZnak">
    <w:name w:val="Nagłówek Znak"/>
    <w:basedOn w:val="Domylnaczcionkaakapitu"/>
    <w:link w:val="Nagwek"/>
    <w:uiPriority w:val="99"/>
    <w:rsid w:val="009D1875"/>
    <w:rPr>
      <w:sz w:val="24"/>
      <w:szCs w:val="24"/>
      <w:lang w:eastAsia="ar-SA"/>
    </w:rPr>
  </w:style>
  <w:style w:type="paragraph" w:customStyle="1" w:styleId="ProPublico">
    <w:name w:val="ProPublico"/>
    <w:rsid w:val="00333DCA"/>
    <w:pPr>
      <w:suppressAutoHyphens/>
      <w:spacing w:line="360" w:lineRule="auto"/>
    </w:pPr>
    <w:rPr>
      <w:rFonts w:ascii="Arial" w:eastAsia="Arial" w:hAnsi="Arial"/>
      <w:sz w:val="22"/>
      <w:lang w:eastAsia="ar-SA"/>
    </w:rPr>
  </w:style>
  <w:style w:type="paragraph" w:customStyle="1" w:styleId="ListParagraph1">
    <w:name w:val="List Paragraph1"/>
    <w:basedOn w:val="Normalny"/>
    <w:rsid w:val="00CA79E2"/>
    <w:pPr>
      <w:ind w:left="708"/>
    </w:pPr>
  </w:style>
  <w:style w:type="paragraph" w:styleId="Tytu">
    <w:name w:val="Title"/>
    <w:basedOn w:val="Normalny"/>
    <w:next w:val="Normalny"/>
    <w:link w:val="TytuZnak"/>
    <w:qFormat/>
    <w:rsid w:val="00F321D3"/>
    <w:pPr>
      <w:widowControl/>
      <w:jc w:val="center"/>
    </w:pPr>
    <w:rPr>
      <w:b/>
      <w:szCs w:val="20"/>
    </w:rPr>
  </w:style>
  <w:style w:type="character" w:customStyle="1" w:styleId="TytuZnak">
    <w:name w:val="Tytuł Znak"/>
    <w:basedOn w:val="Domylnaczcionkaakapitu"/>
    <w:link w:val="Tytu"/>
    <w:rsid w:val="00F321D3"/>
    <w:rPr>
      <w:b/>
      <w:sz w:val="24"/>
      <w:lang w:eastAsia="ar-SA"/>
    </w:rPr>
  </w:style>
  <w:style w:type="paragraph" w:styleId="Podtytu">
    <w:name w:val="Subtitle"/>
    <w:basedOn w:val="Normalny"/>
    <w:next w:val="Normalny"/>
    <w:link w:val="PodtytuZnak"/>
    <w:qFormat/>
    <w:rsid w:val="00F321D3"/>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F321D3"/>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2F3D68"/>
    <w:pPr>
      <w:widowControl w:val="0"/>
      <w:suppressAutoHyphens/>
      <w:autoSpaceDN w:val="0"/>
    </w:pPr>
    <w:rPr>
      <w:rFonts w:eastAsia="Lucida Sans Unicode" w:cs="Tahoma"/>
      <w:kern w:val="3"/>
      <w:sz w:val="24"/>
      <w:szCs w:val="24"/>
    </w:rPr>
  </w:style>
  <w:style w:type="paragraph" w:styleId="Tekstprzypisukocowego">
    <w:name w:val="endnote text"/>
    <w:basedOn w:val="Normalny"/>
    <w:link w:val="TekstprzypisukocowegoZnak"/>
    <w:uiPriority w:val="99"/>
    <w:semiHidden/>
    <w:unhideWhenUsed/>
    <w:rsid w:val="0045744B"/>
    <w:rPr>
      <w:sz w:val="20"/>
      <w:szCs w:val="20"/>
    </w:rPr>
  </w:style>
  <w:style w:type="character" w:customStyle="1" w:styleId="TekstprzypisukocowegoZnak">
    <w:name w:val="Tekst przypisu końcowego Znak"/>
    <w:basedOn w:val="Domylnaczcionkaakapitu"/>
    <w:link w:val="Tekstprzypisukocowego"/>
    <w:uiPriority w:val="99"/>
    <w:semiHidden/>
    <w:rsid w:val="0045744B"/>
    <w:rPr>
      <w:lang w:eastAsia="ar-SA"/>
    </w:rPr>
  </w:style>
  <w:style w:type="character" w:styleId="Odwoanieprzypisukocowego">
    <w:name w:val="endnote reference"/>
    <w:basedOn w:val="Domylnaczcionkaakapitu"/>
    <w:uiPriority w:val="99"/>
    <w:semiHidden/>
    <w:unhideWhenUsed/>
    <w:rsid w:val="0045744B"/>
    <w:rPr>
      <w:vertAlign w:val="superscript"/>
    </w:rPr>
  </w:style>
  <w:style w:type="character" w:customStyle="1" w:styleId="FontStyle42">
    <w:name w:val="Font Style42"/>
    <w:basedOn w:val="Domylnaczcionkaakapitu"/>
    <w:rsid w:val="00C97A04"/>
    <w:rPr>
      <w:rFonts w:ascii="Cambria" w:hAnsi="Cambria" w:cs="Cambria"/>
      <w:spacing w:val="-10"/>
      <w:sz w:val="18"/>
      <w:szCs w:val="18"/>
    </w:rPr>
  </w:style>
  <w:style w:type="table" w:styleId="Tabela-Siatka">
    <w:name w:val="Table Grid"/>
    <w:basedOn w:val="Standardowy"/>
    <w:uiPriority w:val="59"/>
    <w:rsid w:val="00400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1E2AA0"/>
    <w:rPr>
      <w:b/>
      <w:bCs/>
    </w:rPr>
  </w:style>
  <w:style w:type="character" w:customStyle="1" w:styleId="style8">
    <w:name w:val="style8"/>
    <w:basedOn w:val="Domylnaczcionkaakapitu"/>
    <w:rsid w:val="001E2AA0"/>
  </w:style>
  <w:style w:type="paragraph" w:customStyle="1" w:styleId="Arial-12">
    <w:name w:val="Arial-12"/>
    <w:basedOn w:val="Normalny"/>
    <w:rsid w:val="00FD4509"/>
    <w:pPr>
      <w:widowControl/>
      <w:suppressAutoHyphens w:val="0"/>
      <w:spacing w:before="60" w:after="60" w:line="280" w:lineRule="atLeast"/>
      <w:jc w:val="both"/>
    </w:pPr>
    <w:rPr>
      <w:rFonts w:ascii="Arial" w:hAnsi="Arial"/>
      <w:szCs w:val="20"/>
      <w:lang w:eastAsia="pl-PL"/>
    </w:rPr>
  </w:style>
  <w:style w:type="paragraph" w:customStyle="1" w:styleId="TekstpodstawowyF2">
    <w:name w:val="Tekst podstawowy.(F2)"/>
    <w:basedOn w:val="Normalny"/>
    <w:rsid w:val="00982FA9"/>
    <w:pPr>
      <w:widowControl/>
      <w:suppressAutoHyphens w:val="0"/>
    </w:pPr>
    <w:rPr>
      <w:szCs w:val="20"/>
      <w:lang w:eastAsia="pl-PL"/>
    </w:rPr>
  </w:style>
  <w:style w:type="paragraph" w:customStyle="1" w:styleId="Tekstpodstawowy32">
    <w:name w:val="Tekst podstawowy 32"/>
    <w:basedOn w:val="Normalny"/>
    <w:rsid w:val="00FE0ED8"/>
    <w:pPr>
      <w:jc w:val="both"/>
    </w:pPr>
    <w:rPr>
      <w:rFonts w:ascii="Arial" w:hAnsi="Arial"/>
      <w:color w:val="FF0000"/>
      <w:sz w:val="22"/>
      <w:szCs w:val="20"/>
    </w:rPr>
  </w:style>
  <w:style w:type="paragraph" w:styleId="Bezodstpw">
    <w:name w:val="No Spacing"/>
    <w:uiPriority w:val="1"/>
    <w:qFormat/>
    <w:rsid w:val="007E5A6A"/>
    <w:rPr>
      <w:rFonts w:ascii="Arial" w:hAnsi="Arial"/>
      <w:szCs w:val="24"/>
    </w:rPr>
  </w:style>
  <w:style w:type="paragraph" w:customStyle="1" w:styleId="Obszartekstu">
    <w:name w:val="Obszar tekstu"/>
    <w:basedOn w:val="Normalny"/>
    <w:rsid w:val="00E800F8"/>
    <w:pPr>
      <w:widowControl/>
      <w:suppressAutoHyphens w:val="0"/>
      <w:autoSpaceDE w:val="0"/>
      <w:autoSpaceDN w:val="0"/>
      <w:adjustRightInd w:val="0"/>
    </w:pPr>
    <w:rPr>
      <w:b/>
      <w:bCs/>
      <w:sz w:val="20"/>
      <w:szCs w:val="20"/>
      <w:lang w:eastAsia="pl-PL"/>
    </w:rPr>
  </w:style>
  <w:style w:type="numbering" w:customStyle="1" w:styleId="Styl3">
    <w:name w:val="Styl3"/>
    <w:uiPriority w:val="99"/>
    <w:rsid w:val="00CA4E17"/>
    <w:pPr>
      <w:numPr>
        <w:numId w:val="20"/>
      </w:numPr>
    </w:pPr>
  </w:style>
  <w:style w:type="character" w:customStyle="1" w:styleId="txt-new">
    <w:name w:val="txt-new"/>
    <w:basedOn w:val="Domylnaczcionkaakapitu"/>
    <w:rsid w:val="00CA4E17"/>
  </w:style>
  <w:style w:type="character" w:customStyle="1" w:styleId="luchili">
    <w:name w:val="luc_hili"/>
    <w:basedOn w:val="Domylnaczcionkaakapitu"/>
    <w:rsid w:val="00CA4E17"/>
  </w:style>
  <w:style w:type="paragraph" w:styleId="Tekstpodstawowy2">
    <w:name w:val="Body Text 2"/>
    <w:aliases w:val=" Znak"/>
    <w:basedOn w:val="Normalny"/>
    <w:link w:val="Tekstpodstawowy2Znak"/>
    <w:unhideWhenUsed/>
    <w:rsid w:val="006E26BB"/>
    <w:pPr>
      <w:widowControl/>
      <w:spacing w:after="120" w:line="480" w:lineRule="auto"/>
    </w:pPr>
    <w:rPr>
      <w:sz w:val="20"/>
      <w:szCs w:val="20"/>
    </w:rPr>
  </w:style>
  <w:style w:type="character" w:customStyle="1" w:styleId="Tekstpodstawowy2Znak">
    <w:name w:val="Tekst podstawowy 2 Znak"/>
    <w:aliases w:val=" Znak Znak"/>
    <w:basedOn w:val="Domylnaczcionkaakapitu"/>
    <w:link w:val="Tekstpodstawowy2"/>
    <w:rsid w:val="006E26BB"/>
    <w:rPr>
      <w:lang w:eastAsia="ar-SA"/>
    </w:rPr>
  </w:style>
  <w:style w:type="character" w:customStyle="1" w:styleId="TabelaZnak">
    <w:name w:val="Tabela Znak"/>
    <w:link w:val="Tabela"/>
    <w:rsid w:val="00F03F27"/>
    <w:rPr>
      <w:sz w:val="24"/>
      <w:szCs w:val="24"/>
    </w:rPr>
  </w:style>
  <w:style w:type="paragraph" w:customStyle="1" w:styleId="Tabela">
    <w:name w:val="Tabela"/>
    <w:basedOn w:val="Normalny"/>
    <w:link w:val="TabelaZnak"/>
    <w:rsid w:val="00F03F27"/>
    <w:pPr>
      <w:widowControl/>
      <w:suppressAutoHyphens w:val="0"/>
    </w:pPr>
    <w:rPr>
      <w:lang w:eastAsia="pl-PL"/>
    </w:rPr>
  </w:style>
  <w:style w:type="character" w:customStyle="1" w:styleId="Tabela-wypunktowanieZnak">
    <w:name w:val="Tabela - wypunktowanie Znak"/>
    <w:basedOn w:val="TabelaZnak"/>
    <w:link w:val="Tabela-wypunktowanie"/>
    <w:rsid w:val="00F03F27"/>
    <w:rPr>
      <w:sz w:val="24"/>
      <w:szCs w:val="24"/>
    </w:rPr>
  </w:style>
  <w:style w:type="paragraph" w:customStyle="1" w:styleId="Tabela-wypunktowanie">
    <w:name w:val="Tabela - wypunktowanie"/>
    <w:basedOn w:val="Tabela"/>
    <w:link w:val="Tabela-wypunktowanieZnak"/>
    <w:rsid w:val="00F03F27"/>
    <w:pPr>
      <w:numPr>
        <w:numId w:val="21"/>
      </w:numPr>
    </w:pPr>
  </w:style>
  <w:style w:type="character" w:customStyle="1" w:styleId="AkapitzlistZnak">
    <w:name w:val="Akapit z listą Znak"/>
    <w:aliases w:val="ISCG Numerowanie Znak,lp1 Znak"/>
    <w:basedOn w:val="Domylnaczcionkaakapitu"/>
    <w:link w:val="Akapitzlist"/>
    <w:uiPriority w:val="99"/>
    <w:rsid w:val="00642FE1"/>
    <w:rPr>
      <w:sz w:val="24"/>
      <w:lang w:eastAsia="ar-SA"/>
    </w:rPr>
  </w:style>
  <w:style w:type="paragraph" w:customStyle="1" w:styleId="Default">
    <w:name w:val="Default"/>
    <w:rsid w:val="00642FE1"/>
    <w:pPr>
      <w:autoSpaceDE w:val="0"/>
      <w:autoSpaceDN w:val="0"/>
      <w:adjustRightInd w:val="0"/>
    </w:pPr>
    <w:rPr>
      <w:rFonts w:ascii="Arial" w:hAnsi="Arial" w:cs="Arial"/>
      <w:color w:val="000000"/>
      <w:sz w:val="24"/>
      <w:szCs w:val="24"/>
    </w:rPr>
  </w:style>
  <w:style w:type="character" w:customStyle="1" w:styleId="Nagwek1Znak">
    <w:name w:val="Nagłówek 1 Znak"/>
    <w:basedOn w:val="Domylnaczcionkaakapitu"/>
    <w:link w:val="Nagwek1"/>
    <w:rsid w:val="00BD20E1"/>
    <w:rPr>
      <w:rFonts w:ascii="Arial" w:hAnsi="Arial" w:cs="Arial"/>
      <w:b/>
      <w:bCs/>
      <w:kern w:val="32"/>
      <w:sz w:val="32"/>
      <w:szCs w:val="32"/>
      <w:lang w:eastAsia="ar-SA"/>
    </w:rPr>
  </w:style>
  <w:style w:type="character" w:styleId="Uwydatnienie">
    <w:name w:val="Emphasis"/>
    <w:basedOn w:val="Domylnaczcionkaakapitu"/>
    <w:uiPriority w:val="20"/>
    <w:qFormat/>
    <w:rsid w:val="00B26198"/>
    <w:rPr>
      <w:i/>
      <w:iCs/>
    </w:rPr>
  </w:style>
  <w:style w:type="paragraph" w:styleId="Lista">
    <w:name w:val="List"/>
    <w:basedOn w:val="Tekstpodstawowy"/>
    <w:semiHidden/>
    <w:rsid w:val="002417EA"/>
    <w:pPr>
      <w:spacing w:before="120" w:after="0"/>
      <w:jc w:val="both"/>
    </w:pPr>
    <w:rPr>
      <w:rFonts w:ascii="Arial" w:hAnsi="Arial" w:cs="Courier New"/>
      <w:szCs w:val="20"/>
    </w:rPr>
  </w:style>
  <w:style w:type="paragraph" w:styleId="Lista2">
    <w:name w:val="List 2"/>
    <w:basedOn w:val="Normalny"/>
    <w:uiPriority w:val="99"/>
    <w:unhideWhenUsed/>
    <w:rsid w:val="002417EA"/>
    <w:pPr>
      <w:widowControl/>
      <w:ind w:left="566" w:hanging="283"/>
      <w:contextualSpacing/>
    </w:pPr>
  </w:style>
  <w:style w:type="paragraph" w:styleId="Lista-kontynuacja">
    <w:name w:val="List Continue"/>
    <w:basedOn w:val="Normalny"/>
    <w:uiPriority w:val="99"/>
    <w:semiHidden/>
    <w:unhideWhenUsed/>
    <w:rsid w:val="002417EA"/>
    <w:pPr>
      <w:widowControl/>
      <w:spacing w:after="120"/>
      <w:ind w:left="283"/>
      <w:contextualSpacing/>
    </w:pPr>
  </w:style>
  <w:style w:type="character" w:customStyle="1" w:styleId="Nagwek7Znak">
    <w:name w:val="Nagłówek 7 Znak"/>
    <w:basedOn w:val="Domylnaczcionkaakapitu"/>
    <w:link w:val="Nagwek7"/>
    <w:rsid w:val="00C818F3"/>
    <w:rPr>
      <w:sz w:val="24"/>
      <w:szCs w:val="24"/>
      <w:lang w:eastAsia="ar-SA"/>
    </w:rPr>
  </w:style>
  <w:style w:type="character" w:customStyle="1" w:styleId="TekstpodstawowyZnak">
    <w:name w:val="Tekst podstawowy Znak"/>
    <w:link w:val="Tekstpodstawowy"/>
    <w:rsid w:val="008B18CC"/>
    <w:rPr>
      <w:sz w:val="24"/>
      <w:szCs w:val="24"/>
      <w:lang w:eastAsia="ar-SA"/>
    </w:rPr>
  </w:style>
  <w:style w:type="character" w:customStyle="1" w:styleId="Nagwek5Znak">
    <w:name w:val="Nagłówek 5 Znak"/>
    <w:basedOn w:val="Domylnaczcionkaakapitu"/>
    <w:link w:val="Nagwek5"/>
    <w:uiPriority w:val="9"/>
    <w:semiHidden/>
    <w:rsid w:val="00920422"/>
    <w:rPr>
      <w:rFonts w:asciiTheme="majorHAnsi" w:eastAsiaTheme="majorEastAsia" w:hAnsiTheme="majorHAnsi" w:cstheme="majorBidi"/>
      <w:color w:val="243F60" w:themeColor="accent1" w:themeShade="7F"/>
      <w:sz w:val="24"/>
      <w:szCs w:val="24"/>
      <w:lang w:eastAsia="ar-SA"/>
    </w:rPr>
  </w:style>
  <w:style w:type="paragraph" w:customStyle="1" w:styleId="Nagwek10">
    <w:name w:val="Nagłówek1"/>
    <w:basedOn w:val="Normalny"/>
    <w:next w:val="Tekstpodstawowy"/>
    <w:rsid w:val="00022AF4"/>
    <w:pPr>
      <w:widowControl/>
      <w:jc w:val="center"/>
    </w:pPr>
    <w:rPr>
      <w:rFonts w:ascii="Arial" w:hAnsi="Arial" w:cs="Arial"/>
      <w:b/>
      <w:sz w:val="32"/>
      <w:szCs w:val="20"/>
      <w:lang w:eastAsia="zh-CN"/>
    </w:rPr>
  </w:style>
  <w:style w:type="paragraph" w:customStyle="1" w:styleId="western">
    <w:name w:val="western"/>
    <w:basedOn w:val="Normalny"/>
    <w:rsid w:val="005901BB"/>
    <w:pPr>
      <w:widowControl/>
      <w:suppressAutoHyphens w:val="0"/>
      <w:spacing w:before="280" w:after="280"/>
      <w:jc w:val="both"/>
    </w:pPr>
    <w:rPr>
      <w:lang w:eastAsia="zh-CN"/>
    </w:rPr>
  </w:style>
  <w:style w:type="paragraph" w:customStyle="1" w:styleId="Tekst">
    <w:name w:val="Tekst"/>
    <w:basedOn w:val="Normalny"/>
    <w:rsid w:val="005901BB"/>
    <w:pPr>
      <w:widowControl/>
      <w:jc w:val="both"/>
    </w:pPr>
    <w:rPr>
      <w:kern w:val="1"/>
      <w:szCs w:val="20"/>
      <w:lang w:eastAsia="zh-CN"/>
    </w:rPr>
  </w:style>
  <w:style w:type="character" w:customStyle="1" w:styleId="TekstdymkaZnak">
    <w:name w:val="Tekst dymka Znak"/>
    <w:basedOn w:val="Domylnaczcionkaakapitu"/>
    <w:link w:val="Tekstdymka"/>
    <w:uiPriority w:val="99"/>
    <w:semiHidden/>
    <w:rsid w:val="005901BB"/>
    <w:rPr>
      <w:rFonts w:ascii="Tahoma" w:hAnsi="Tahoma" w:cs="Tahoma"/>
      <w:sz w:val="16"/>
      <w:szCs w:val="16"/>
      <w:lang w:eastAsia="ar-SA"/>
    </w:rPr>
  </w:style>
  <w:style w:type="character" w:customStyle="1" w:styleId="ZnakZnak10">
    <w:name w:val="Znak Znak10"/>
    <w:rsid w:val="005901BB"/>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901BB"/>
    <w:rPr>
      <w:sz w:val="16"/>
      <w:szCs w:val="16"/>
    </w:rPr>
  </w:style>
  <w:style w:type="paragraph" w:styleId="Tekstkomentarza">
    <w:name w:val="annotation text"/>
    <w:basedOn w:val="Normalny"/>
    <w:link w:val="TekstkomentarzaZnak"/>
    <w:uiPriority w:val="99"/>
    <w:semiHidden/>
    <w:unhideWhenUsed/>
    <w:rsid w:val="005901BB"/>
    <w:rPr>
      <w:sz w:val="20"/>
      <w:szCs w:val="20"/>
    </w:rPr>
  </w:style>
  <w:style w:type="character" w:customStyle="1" w:styleId="TekstkomentarzaZnak">
    <w:name w:val="Tekst komentarza Znak"/>
    <w:basedOn w:val="Domylnaczcionkaakapitu"/>
    <w:link w:val="Tekstkomentarza"/>
    <w:uiPriority w:val="99"/>
    <w:semiHidden/>
    <w:rsid w:val="005901BB"/>
    <w:rPr>
      <w:lang w:eastAsia="ar-SA"/>
    </w:rPr>
  </w:style>
  <w:style w:type="paragraph" w:styleId="Tematkomentarza">
    <w:name w:val="annotation subject"/>
    <w:basedOn w:val="Tekstkomentarza"/>
    <w:next w:val="Tekstkomentarza"/>
    <w:link w:val="TematkomentarzaZnak"/>
    <w:uiPriority w:val="99"/>
    <w:semiHidden/>
    <w:unhideWhenUsed/>
    <w:rsid w:val="005901BB"/>
    <w:rPr>
      <w:b/>
      <w:bCs/>
    </w:rPr>
  </w:style>
  <w:style w:type="character" w:customStyle="1" w:styleId="TematkomentarzaZnak">
    <w:name w:val="Temat komentarza Znak"/>
    <w:basedOn w:val="TekstkomentarzaZnak"/>
    <w:link w:val="Tematkomentarza"/>
    <w:uiPriority w:val="99"/>
    <w:semiHidden/>
    <w:rsid w:val="005901BB"/>
    <w:rPr>
      <w:b/>
      <w:bCs/>
      <w:lang w:eastAsia="ar-SA"/>
    </w:rPr>
  </w:style>
  <w:style w:type="paragraph" w:customStyle="1" w:styleId="Tytuparagr">
    <w:name w:val="Tytuł paragr"/>
    <w:basedOn w:val="Normalny"/>
    <w:uiPriority w:val="99"/>
    <w:rsid w:val="00C6495B"/>
    <w:pPr>
      <w:keepNext/>
      <w:widowControl/>
      <w:suppressAutoHyphens w:val="0"/>
      <w:spacing w:line="320" w:lineRule="atLeast"/>
      <w:jc w:val="center"/>
    </w:pPr>
    <w:rPr>
      <w:rFonts w:ascii="Arial" w:hAnsi="Arial" w:cs="Arial"/>
      <w:b/>
      <w:bCs/>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6861">
      <w:bodyDiv w:val="1"/>
      <w:marLeft w:val="0"/>
      <w:marRight w:val="0"/>
      <w:marTop w:val="0"/>
      <w:marBottom w:val="0"/>
      <w:divBdr>
        <w:top w:val="none" w:sz="0" w:space="0" w:color="auto"/>
        <w:left w:val="none" w:sz="0" w:space="0" w:color="auto"/>
        <w:bottom w:val="none" w:sz="0" w:space="0" w:color="auto"/>
        <w:right w:val="none" w:sz="0" w:space="0" w:color="auto"/>
      </w:divBdr>
    </w:div>
    <w:div w:id="104546931">
      <w:bodyDiv w:val="1"/>
      <w:marLeft w:val="0"/>
      <w:marRight w:val="0"/>
      <w:marTop w:val="0"/>
      <w:marBottom w:val="0"/>
      <w:divBdr>
        <w:top w:val="none" w:sz="0" w:space="0" w:color="auto"/>
        <w:left w:val="none" w:sz="0" w:space="0" w:color="auto"/>
        <w:bottom w:val="none" w:sz="0" w:space="0" w:color="auto"/>
        <w:right w:val="none" w:sz="0" w:space="0" w:color="auto"/>
      </w:divBdr>
      <w:divsChild>
        <w:div w:id="2114979641">
          <w:marLeft w:val="0"/>
          <w:marRight w:val="0"/>
          <w:marTop w:val="0"/>
          <w:marBottom w:val="0"/>
          <w:divBdr>
            <w:top w:val="none" w:sz="0" w:space="0" w:color="auto"/>
            <w:left w:val="none" w:sz="0" w:space="0" w:color="auto"/>
            <w:bottom w:val="none" w:sz="0" w:space="0" w:color="auto"/>
            <w:right w:val="none" w:sz="0" w:space="0" w:color="auto"/>
          </w:divBdr>
        </w:div>
        <w:div w:id="634916893">
          <w:marLeft w:val="0"/>
          <w:marRight w:val="0"/>
          <w:marTop w:val="0"/>
          <w:marBottom w:val="0"/>
          <w:divBdr>
            <w:top w:val="none" w:sz="0" w:space="0" w:color="auto"/>
            <w:left w:val="none" w:sz="0" w:space="0" w:color="auto"/>
            <w:bottom w:val="none" w:sz="0" w:space="0" w:color="auto"/>
            <w:right w:val="none" w:sz="0" w:space="0" w:color="auto"/>
          </w:divBdr>
        </w:div>
        <w:div w:id="1038895276">
          <w:marLeft w:val="0"/>
          <w:marRight w:val="0"/>
          <w:marTop w:val="0"/>
          <w:marBottom w:val="0"/>
          <w:divBdr>
            <w:top w:val="none" w:sz="0" w:space="0" w:color="auto"/>
            <w:left w:val="none" w:sz="0" w:space="0" w:color="auto"/>
            <w:bottom w:val="none" w:sz="0" w:space="0" w:color="auto"/>
            <w:right w:val="none" w:sz="0" w:space="0" w:color="auto"/>
          </w:divBdr>
        </w:div>
        <w:div w:id="35471933">
          <w:marLeft w:val="0"/>
          <w:marRight w:val="0"/>
          <w:marTop w:val="0"/>
          <w:marBottom w:val="0"/>
          <w:divBdr>
            <w:top w:val="none" w:sz="0" w:space="0" w:color="auto"/>
            <w:left w:val="none" w:sz="0" w:space="0" w:color="auto"/>
            <w:bottom w:val="none" w:sz="0" w:space="0" w:color="auto"/>
            <w:right w:val="none" w:sz="0" w:space="0" w:color="auto"/>
          </w:divBdr>
        </w:div>
        <w:div w:id="1007944683">
          <w:marLeft w:val="0"/>
          <w:marRight w:val="0"/>
          <w:marTop w:val="0"/>
          <w:marBottom w:val="0"/>
          <w:divBdr>
            <w:top w:val="none" w:sz="0" w:space="0" w:color="auto"/>
            <w:left w:val="none" w:sz="0" w:space="0" w:color="auto"/>
            <w:bottom w:val="none" w:sz="0" w:space="0" w:color="auto"/>
            <w:right w:val="none" w:sz="0" w:space="0" w:color="auto"/>
          </w:divBdr>
        </w:div>
        <w:div w:id="1279800391">
          <w:marLeft w:val="0"/>
          <w:marRight w:val="0"/>
          <w:marTop w:val="0"/>
          <w:marBottom w:val="0"/>
          <w:divBdr>
            <w:top w:val="none" w:sz="0" w:space="0" w:color="auto"/>
            <w:left w:val="none" w:sz="0" w:space="0" w:color="auto"/>
            <w:bottom w:val="none" w:sz="0" w:space="0" w:color="auto"/>
            <w:right w:val="none" w:sz="0" w:space="0" w:color="auto"/>
          </w:divBdr>
        </w:div>
        <w:div w:id="497815121">
          <w:marLeft w:val="0"/>
          <w:marRight w:val="0"/>
          <w:marTop w:val="0"/>
          <w:marBottom w:val="0"/>
          <w:divBdr>
            <w:top w:val="none" w:sz="0" w:space="0" w:color="auto"/>
            <w:left w:val="none" w:sz="0" w:space="0" w:color="auto"/>
            <w:bottom w:val="none" w:sz="0" w:space="0" w:color="auto"/>
            <w:right w:val="none" w:sz="0" w:space="0" w:color="auto"/>
          </w:divBdr>
        </w:div>
        <w:div w:id="1157184026">
          <w:marLeft w:val="0"/>
          <w:marRight w:val="0"/>
          <w:marTop w:val="0"/>
          <w:marBottom w:val="0"/>
          <w:divBdr>
            <w:top w:val="none" w:sz="0" w:space="0" w:color="auto"/>
            <w:left w:val="none" w:sz="0" w:space="0" w:color="auto"/>
            <w:bottom w:val="none" w:sz="0" w:space="0" w:color="auto"/>
            <w:right w:val="none" w:sz="0" w:space="0" w:color="auto"/>
          </w:divBdr>
        </w:div>
        <w:div w:id="321155332">
          <w:marLeft w:val="0"/>
          <w:marRight w:val="0"/>
          <w:marTop w:val="0"/>
          <w:marBottom w:val="0"/>
          <w:divBdr>
            <w:top w:val="none" w:sz="0" w:space="0" w:color="auto"/>
            <w:left w:val="none" w:sz="0" w:space="0" w:color="auto"/>
            <w:bottom w:val="none" w:sz="0" w:space="0" w:color="auto"/>
            <w:right w:val="none" w:sz="0" w:space="0" w:color="auto"/>
          </w:divBdr>
        </w:div>
        <w:div w:id="1262295123">
          <w:marLeft w:val="0"/>
          <w:marRight w:val="0"/>
          <w:marTop w:val="0"/>
          <w:marBottom w:val="0"/>
          <w:divBdr>
            <w:top w:val="none" w:sz="0" w:space="0" w:color="auto"/>
            <w:left w:val="none" w:sz="0" w:space="0" w:color="auto"/>
            <w:bottom w:val="none" w:sz="0" w:space="0" w:color="auto"/>
            <w:right w:val="none" w:sz="0" w:space="0" w:color="auto"/>
          </w:divBdr>
        </w:div>
        <w:div w:id="1052312061">
          <w:marLeft w:val="0"/>
          <w:marRight w:val="0"/>
          <w:marTop w:val="0"/>
          <w:marBottom w:val="0"/>
          <w:divBdr>
            <w:top w:val="none" w:sz="0" w:space="0" w:color="auto"/>
            <w:left w:val="none" w:sz="0" w:space="0" w:color="auto"/>
            <w:bottom w:val="none" w:sz="0" w:space="0" w:color="auto"/>
            <w:right w:val="none" w:sz="0" w:space="0" w:color="auto"/>
          </w:divBdr>
        </w:div>
        <w:div w:id="1429158528">
          <w:marLeft w:val="0"/>
          <w:marRight w:val="0"/>
          <w:marTop w:val="0"/>
          <w:marBottom w:val="0"/>
          <w:divBdr>
            <w:top w:val="none" w:sz="0" w:space="0" w:color="auto"/>
            <w:left w:val="none" w:sz="0" w:space="0" w:color="auto"/>
            <w:bottom w:val="none" w:sz="0" w:space="0" w:color="auto"/>
            <w:right w:val="none" w:sz="0" w:space="0" w:color="auto"/>
          </w:divBdr>
        </w:div>
        <w:div w:id="1476146669">
          <w:marLeft w:val="0"/>
          <w:marRight w:val="0"/>
          <w:marTop w:val="0"/>
          <w:marBottom w:val="0"/>
          <w:divBdr>
            <w:top w:val="none" w:sz="0" w:space="0" w:color="auto"/>
            <w:left w:val="none" w:sz="0" w:space="0" w:color="auto"/>
            <w:bottom w:val="none" w:sz="0" w:space="0" w:color="auto"/>
            <w:right w:val="none" w:sz="0" w:space="0" w:color="auto"/>
          </w:divBdr>
        </w:div>
        <w:div w:id="1601718648">
          <w:marLeft w:val="0"/>
          <w:marRight w:val="0"/>
          <w:marTop w:val="0"/>
          <w:marBottom w:val="0"/>
          <w:divBdr>
            <w:top w:val="none" w:sz="0" w:space="0" w:color="auto"/>
            <w:left w:val="none" w:sz="0" w:space="0" w:color="auto"/>
            <w:bottom w:val="none" w:sz="0" w:space="0" w:color="auto"/>
            <w:right w:val="none" w:sz="0" w:space="0" w:color="auto"/>
          </w:divBdr>
        </w:div>
        <w:div w:id="325086845">
          <w:marLeft w:val="0"/>
          <w:marRight w:val="0"/>
          <w:marTop w:val="0"/>
          <w:marBottom w:val="0"/>
          <w:divBdr>
            <w:top w:val="none" w:sz="0" w:space="0" w:color="auto"/>
            <w:left w:val="none" w:sz="0" w:space="0" w:color="auto"/>
            <w:bottom w:val="none" w:sz="0" w:space="0" w:color="auto"/>
            <w:right w:val="none" w:sz="0" w:space="0" w:color="auto"/>
          </w:divBdr>
        </w:div>
        <w:div w:id="1195729637">
          <w:marLeft w:val="0"/>
          <w:marRight w:val="0"/>
          <w:marTop w:val="0"/>
          <w:marBottom w:val="0"/>
          <w:divBdr>
            <w:top w:val="none" w:sz="0" w:space="0" w:color="auto"/>
            <w:left w:val="none" w:sz="0" w:space="0" w:color="auto"/>
            <w:bottom w:val="none" w:sz="0" w:space="0" w:color="auto"/>
            <w:right w:val="none" w:sz="0" w:space="0" w:color="auto"/>
          </w:divBdr>
        </w:div>
        <w:div w:id="272834074">
          <w:marLeft w:val="0"/>
          <w:marRight w:val="0"/>
          <w:marTop w:val="0"/>
          <w:marBottom w:val="0"/>
          <w:divBdr>
            <w:top w:val="none" w:sz="0" w:space="0" w:color="auto"/>
            <w:left w:val="none" w:sz="0" w:space="0" w:color="auto"/>
            <w:bottom w:val="none" w:sz="0" w:space="0" w:color="auto"/>
            <w:right w:val="none" w:sz="0" w:space="0" w:color="auto"/>
          </w:divBdr>
        </w:div>
        <w:div w:id="1866407443">
          <w:marLeft w:val="0"/>
          <w:marRight w:val="0"/>
          <w:marTop w:val="0"/>
          <w:marBottom w:val="0"/>
          <w:divBdr>
            <w:top w:val="none" w:sz="0" w:space="0" w:color="auto"/>
            <w:left w:val="none" w:sz="0" w:space="0" w:color="auto"/>
            <w:bottom w:val="none" w:sz="0" w:space="0" w:color="auto"/>
            <w:right w:val="none" w:sz="0" w:space="0" w:color="auto"/>
          </w:divBdr>
        </w:div>
        <w:div w:id="1456214335">
          <w:marLeft w:val="0"/>
          <w:marRight w:val="0"/>
          <w:marTop w:val="0"/>
          <w:marBottom w:val="0"/>
          <w:divBdr>
            <w:top w:val="none" w:sz="0" w:space="0" w:color="auto"/>
            <w:left w:val="none" w:sz="0" w:space="0" w:color="auto"/>
            <w:bottom w:val="none" w:sz="0" w:space="0" w:color="auto"/>
            <w:right w:val="none" w:sz="0" w:space="0" w:color="auto"/>
          </w:divBdr>
        </w:div>
        <w:div w:id="635794893">
          <w:marLeft w:val="0"/>
          <w:marRight w:val="0"/>
          <w:marTop w:val="0"/>
          <w:marBottom w:val="0"/>
          <w:divBdr>
            <w:top w:val="none" w:sz="0" w:space="0" w:color="auto"/>
            <w:left w:val="none" w:sz="0" w:space="0" w:color="auto"/>
            <w:bottom w:val="none" w:sz="0" w:space="0" w:color="auto"/>
            <w:right w:val="none" w:sz="0" w:space="0" w:color="auto"/>
          </w:divBdr>
        </w:div>
        <w:div w:id="1730221933">
          <w:marLeft w:val="0"/>
          <w:marRight w:val="0"/>
          <w:marTop w:val="0"/>
          <w:marBottom w:val="0"/>
          <w:divBdr>
            <w:top w:val="none" w:sz="0" w:space="0" w:color="auto"/>
            <w:left w:val="none" w:sz="0" w:space="0" w:color="auto"/>
            <w:bottom w:val="none" w:sz="0" w:space="0" w:color="auto"/>
            <w:right w:val="none" w:sz="0" w:space="0" w:color="auto"/>
          </w:divBdr>
        </w:div>
        <w:div w:id="1131047934">
          <w:marLeft w:val="0"/>
          <w:marRight w:val="0"/>
          <w:marTop w:val="0"/>
          <w:marBottom w:val="0"/>
          <w:divBdr>
            <w:top w:val="none" w:sz="0" w:space="0" w:color="auto"/>
            <w:left w:val="none" w:sz="0" w:space="0" w:color="auto"/>
            <w:bottom w:val="none" w:sz="0" w:space="0" w:color="auto"/>
            <w:right w:val="none" w:sz="0" w:space="0" w:color="auto"/>
          </w:divBdr>
        </w:div>
        <w:div w:id="547499163">
          <w:marLeft w:val="0"/>
          <w:marRight w:val="0"/>
          <w:marTop w:val="0"/>
          <w:marBottom w:val="0"/>
          <w:divBdr>
            <w:top w:val="none" w:sz="0" w:space="0" w:color="auto"/>
            <w:left w:val="none" w:sz="0" w:space="0" w:color="auto"/>
            <w:bottom w:val="none" w:sz="0" w:space="0" w:color="auto"/>
            <w:right w:val="none" w:sz="0" w:space="0" w:color="auto"/>
          </w:divBdr>
        </w:div>
        <w:div w:id="1305349487">
          <w:marLeft w:val="0"/>
          <w:marRight w:val="0"/>
          <w:marTop w:val="0"/>
          <w:marBottom w:val="0"/>
          <w:divBdr>
            <w:top w:val="none" w:sz="0" w:space="0" w:color="auto"/>
            <w:left w:val="none" w:sz="0" w:space="0" w:color="auto"/>
            <w:bottom w:val="none" w:sz="0" w:space="0" w:color="auto"/>
            <w:right w:val="none" w:sz="0" w:space="0" w:color="auto"/>
          </w:divBdr>
        </w:div>
        <w:div w:id="1470633996">
          <w:marLeft w:val="0"/>
          <w:marRight w:val="0"/>
          <w:marTop w:val="0"/>
          <w:marBottom w:val="0"/>
          <w:divBdr>
            <w:top w:val="none" w:sz="0" w:space="0" w:color="auto"/>
            <w:left w:val="none" w:sz="0" w:space="0" w:color="auto"/>
            <w:bottom w:val="none" w:sz="0" w:space="0" w:color="auto"/>
            <w:right w:val="none" w:sz="0" w:space="0" w:color="auto"/>
          </w:divBdr>
        </w:div>
        <w:div w:id="97146778">
          <w:marLeft w:val="0"/>
          <w:marRight w:val="0"/>
          <w:marTop w:val="0"/>
          <w:marBottom w:val="0"/>
          <w:divBdr>
            <w:top w:val="none" w:sz="0" w:space="0" w:color="auto"/>
            <w:left w:val="none" w:sz="0" w:space="0" w:color="auto"/>
            <w:bottom w:val="none" w:sz="0" w:space="0" w:color="auto"/>
            <w:right w:val="none" w:sz="0" w:space="0" w:color="auto"/>
          </w:divBdr>
        </w:div>
        <w:div w:id="1449856067">
          <w:marLeft w:val="0"/>
          <w:marRight w:val="0"/>
          <w:marTop w:val="0"/>
          <w:marBottom w:val="0"/>
          <w:divBdr>
            <w:top w:val="none" w:sz="0" w:space="0" w:color="auto"/>
            <w:left w:val="none" w:sz="0" w:space="0" w:color="auto"/>
            <w:bottom w:val="none" w:sz="0" w:space="0" w:color="auto"/>
            <w:right w:val="none" w:sz="0" w:space="0" w:color="auto"/>
          </w:divBdr>
        </w:div>
        <w:div w:id="1796170225">
          <w:marLeft w:val="0"/>
          <w:marRight w:val="0"/>
          <w:marTop w:val="0"/>
          <w:marBottom w:val="0"/>
          <w:divBdr>
            <w:top w:val="none" w:sz="0" w:space="0" w:color="auto"/>
            <w:left w:val="none" w:sz="0" w:space="0" w:color="auto"/>
            <w:bottom w:val="none" w:sz="0" w:space="0" w:color="auto"/>
            <w:right w:val="none" w:sz="0" w:space="0" w:color="auto"/>
          </w:divBdr>
        </w:div>
      </w:divsChild>
    </w:div>
    <w:div w:id="274409282">
      <w:bodyDiv w:val="1"/>
      <w:marLeft w:val="0"/>
      <w:marRight w:val="0"/>
      <w:marTop w:val="0"/>
      <w:marBottom w:val="0"/>
      <w:divBdr>
        <w:top w:val="none" w:sz="0" w:space="0" w:color="auto"/>
        <w:left w:val="none" w:sz="0" w:space="0" w:color="auto"/>
        <w:bottom w:val="none" w:sz="0" w:space="0" w:color="auto"/>
        <w:right w:val="none" w:sz="0" w:space="0" w:color="auto"/>
      </w:divBdr>
    </w:div>
    <w:div w:id="35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49645728">
          <w:marLeft w:val="0"/>
          <w:marRight w:val="0"/>
          <w:marTop w:val="0"/>
          <w:marBottom w:val="0"/>
          <w:divBdr>
            <w:top w:val="none" w:sz="0" w:space="0" w:color="auto"/>
            <w:left w:val="none" w:sz="0" w:space="0" w:color="auto"/>
            <w:bottom w:val="none" w:sz="0" w:space="0" w:color="auto"/>
            <w:right w:val="none" w:sz="0" w:space="0" w:color="auto"/>
          </w:divBdr>
        </w:div>
        <w:div w:id="452554543">
          <w:marLeft w:val="0"/>
          <w:marRight w:val="0"/>
          <w:marTop w:val="0"/>
          <w:marBottom w:val="0"/>
          <w:divBdr>
            <w:top w:val="none" w:sz="0" w:space="0" w:color="auto"/>
            <w:left w:val="none" w:sz="0" w:space="0" w:color="auto"/>
            <w:bottom w:val="none" w:sz="0" w:space="0" w:color="auto"/>
            <w:right w:val="none" w:sz="0" w:space="0" w:color="auto"/>
          </w:divBdr>
        </w:div>
        <w:div w:id="1975912113">
          <w:marLeft w:val="0"/>
          <w:marRight w:val="0"/>
          <w:marTop w:val="0"/>
          <w:marBottom w:val="0"/>
          <w:divBdr>
            <w:top w:val="none" w:sz="0" w:space="0" w:color="auto"/>
            <w:left w:val="none" w:sz="0" w:space="0" w:color="auto"/>
            <w:bottom w:val="none" w:sz="0" w:space="0" w:color="auto"/>
            <w:right w:val="none" w:sz="0" w:space="0" w:color="auto"/>
          </w:divBdr>
        </w:div>
        <w:div w:id="894318781">
          <w:marLeft w:val="0"/>
          <w:marRight w:val="0"/>
          <w:marTop w:val="0"/>
          <w:marBottom w:val="0"/>
          <w:divBdr>
            <w:top w:val="none" w:sz="0" w:space="0" w:color="auto"/>
            <w:left w:val="none" w:sz="0" w:space="0" w:color="auto"/>
            <w:bottom w:val="none" w:sz="0" w:space="0" w:color="auto"/>
            <w:right w:val="none" w:sz="0" w:space="0" w:color="auto"/>
          </w:divBdr>
        </w:div>
        <w:div w:id="882640959">
          <w:marLeft w:val="0"/>
          <w:marRight w:val="0"/>
          <w:marTop w:val="0"/>
          <w:marBottom w:val="0"/>
          <w:divBdr>
            <w:top w:val="none" w:sz="0" w:space="0" w:color="auto"/>
            <w:left w:val="none" w:sz="0" w:space="0" w:color="auto"/>
            <w:bottom w:val="none" w:sz="0" w:space="0" w:color="auto"/>
            <w:right w:val="none" w:sz="0" w:space="0" w:color="auto"/>
          </w:divBdr>
        </w:div>
        <w:div w:id="1911040474">
          <w:marLeft w:val="0"/>
          <w:marRight w:val="0"/>
          <w:marTop w:val="0"/>
          <w:marBottom w:val="0"/>
          <w:divBdr>
            <w:top w:val="none" w:sz="0" w:space="0" w:color="auto"/>
            <w:left w:val="none" w:sz="0" w:space="0" w:color="auto"/>
            <w:bottom w:val="none" w:sz="0" w:space="0" w:color="auto"/>
            <w:right w:val="none" w:sz="0" w:space="0" w:color="auto"/>
          </w:divBdr>
        </w:div>
        <w:div w:id="637078895">
          <w:marLeft w:val="0"/>
          <w:marRight w:val="0"/>
          <w:marTop w:val="0"/>
          <w:marBottom w:val="0"/>
          <w:divBdr>
            <w:top w:val="none" w:sz="0" w:space="0" w:color="auto"/>
            <w:left w:val="none" w:sz="0" w:space="0" w:color="auto"/>
            <w:bottom w:val="none" w:sz="0" w:space="0" w:color="auto"/>
            <w:right w:val="none" w:sz="0" w:space="0" w:color="auto"/>
          </w:divBdr>
        </w:div>
        <w:div w:id="1667629434">
          <w:marLeft w:val="0"/>
          <w:marRight w:val="0"/>
          <w:marTop w:val="0"/>
          <w:marBottom w:val="0"/>
          <w:divBdr>
            <w:top w:val="none" w:sz="0" w:space="0" w:color="auto"/>
            <w:left w:val="none" w:sz="0" w:space="0" w:color="auto"/>
            <w:bottom w:val="none" w:sz="0" w:space="0" w:color="auto"/>
            <w:right w:val="none" w:sz="0" w:space="0" w:color="auto"/>
          </w:divBdr>
        </w:div>
        <w:div w:id="772238194">
          <w:marLeft w:val="0"/>
          <w:marRight w:val="0"/>
          <w:marTop w:val="0"/>
          <w:marBottom w:val="0"/>
          <w:divBdr>
            <w:top w:val="none" w:sz="0" w:space="0" w:color="auto"/>
            <w:left w:val="none" w:sz="0" w:space="0" w:color="auto"/>
            <w:bottom w:val="none" w:sz="0" w:space="0" w:color="auto"/>
            <w:right w:val="none" w:sz="0" w:space="0" w:color="auto"/>
          </w:divBdr>
        </w:div>
        <w:div w:id="750857423">
          <w:marLeft w:val="0"/>
          <w:marRight w:val="0"/>
          <w:marTop w:val="0"/>
          <w:marBottom w:val="0"/>
          <w:divBdr>
            <w:top w:val="none" w:sz="0" w:space="0" w:color="auto"/>
            <w:left w:val="none" w:sz="0" w:space="0" w:color="auto"/>
            <w:bottom w:val="none" w:sz="0" w:space="0" w:color="auto"/>
            <w:right w:val="none" w:sz="0" w:space="0" w:color="auto"/>
          </w:divBdr>
        </w:div>
        <w:div w:id="338386854">
          <w:marLeft w:val="0"/>
          <w:marRight w:val="0"/>
          <w:marTop w:val="0"/>
          <w:marBottom w:val="0"/>
          <w:divBdr>
            <w:top w:val="none" w:sz="0" w:space="0" w:color="auto"/>
            <w:left w:val="none" w:sz="0" w:space="0" w:color="auto"/>
            <w:bottom w:val="none" w:sz="0" w:space="0" w:color="auto"/>
            <w:right w:val="none" w:sz="0" w:space="0" w:color="auto"/>
          </w:divBdr>
        </w:div>
        <w:div w:id="2054423019">
          <w:marLeft w:val="0"/>
          <w:marRight w:val="0"/>
          <w:marTop w:val="0"/>
          <w:marBottom w:val="0"/>
          <w:divBdr>
            <w:top w:val="none" w:sz="0" w:space="0" w:color="auto"/>
            <w:left w:val="none" w:sz="0" w:space="0" w:color="auto"/>
            <w:bottom w:val="none" w:sz="0" w:space="0" w:color="auto"/>
            <w:right w:val="none" w:sz="0" w:space="0" w:color="auto"/>
          </w:divBdr>
        </w:div>
        <w:div w:id="296841690">
          <w:marLeft w:val="0"/>
          <w:marRight w:val="0"/>
          <w:marTop w:val="0"/>
          <w:marBottom w:val="0"/>
          <w:divBdr>
            <w:top w:val="none" w:sz="0" w:space="0" w:color="auto"/>
            <w:left w:val="none" w:sz="0" w:space="0" w:color="auto"/>
            <w:bottom w:val="none" w:sz="0" w:space="0" w:color="auto"/>
            <w:right w:val="none" w:sz="0" w:space="0" w:color="auto"/>
          </w:divBdr>
        </w:div>
        <w:div w:id="1921715288">
          <w:marLeft w:val="0"/>
          <w:marRight w:val="0"/>
          <w:marTop w:val="0"/>
          <w:marBottom w:val="0"/>
          <w:divBdr>
            <w:top w:val="none" w:sz="0" w:space="0" w:color="auto"/>
            <w:left w:val="none" w:sz="0" w:space="0" w:color="auto"/>
            <w:bottom w:val="none" w:sz="0" w:space="0" w:color="auto"/>
            <w:right w:val="none" w:sz="0" w:space="0" w:color="auto"/>
          </w:divBdr>
        </w:div>
        <w:div w:id="190383140">
          <w:marLeft w:val="0"/>
          <w:marRight w:val="0"/>
          <w:marTop w:val="0"/>
          <w:marBottom w:val="0"/>
          <w:divBdr>
            <w:top w:val="none" w:sz="0" w:space="0" w:color="auto"/>
            <w:left w:val="none" w:sz="0" w:space="0" w:color="auto"/>
            <w:bottom w:val="none" w:sz="0" w:space="0" w:color="auto"/>
            <w:right w:val="none" w:sz="0" w:space="0" w:color="auto"/>
          </w:divBdr>
        </w:div>
        <w:div w:id="1738942500">
          <w:marLeft w:val="0"/>
          <w:marRight w:val="0"/>
          <w:marTop w:val="0"/>
          <w:marBottom w:val="0"/>
          <w:divBdr>
            <w:top w:val="none" w:sz="0" w:space="0" w:color="auto"/>
            <w:left w:val="none" w:sz="0" w:space="0" w:color="auto"/>
            <w:bottom w:val="none" w:sz="0" w:space="0" w:color="auto"/>
            <w:right w:val="none" w:sz="0" w:space="0" w:color="auto"/>
          </w:divBdr>
        </w:div>
        <w:div w:id="109474741">
          <w:marLeft w:val="0"/>
          <w:marRight w:val="0"/>
          <w:marTop w:val="0"/>
          <w:marBottom w:val="0"/>
          <w:divBdr>
            <w:top w:val="none" w:sz="0" w:space="0" w:color="auto"/>
            <w:left w:val="none" w:sz="0" w:space="0" w:color="auto"/>
            <w:bottom w:val="none" w:sz="0" w:space="0" w:color="auto"/>
            <w:right w:val="none" w:sz="0" w:space="0" w:color="auto"/>
          </w:divBdr>
        </w:div>
      </w:divsChild>
    </w:div>
    <w:div w:id="359088806">
      <w:bodyDiv w:val="1"/>
      <w:marLeft w:val="0"/>
      <w:marRight w:val="0"/>
      <w:marTop w:val="0"/>
      <w:marBottom w:val="0"/>
      <w:divBdr>
        <w:top w:val="none" w:sz="0" w:space="0" w:color="auto"/>
        <w:left w:val="none" w:sz="0" w:space="0" w:color="auto"/>
        <w:bottom w:val="none" w:sz="0" w:space="0" w:color="auto"/>
        <w:right w:val="none" w:sz="0" w:space="0" w:color="auto"/>
      </w:divBdr>
    </w:div>
    <w:div w:id="373652678">
      <w:bodyDiv w:val="1"/>
      <w:marLeft w:val="0"/>
      <w:marRight w:val="0"/>
      <w:marTop w:val="0"/>
      <w:marBottom w:val="0"/>
      <w:divBdr>
        <w:top w:val="none" w:sz="0" w:space="0" w:color="auto"/>
        <w:left w:val="none" w:sz="0" w:space="0" w:color="auto"/>
        <w:bottom w:val="none" w:sz="0" w:space="0" w:color="auto"/>
        <w:right w:val="none" w:sz="0" w:space="0" w:color="auto"/>
      </w:divBdr>
      <w:divsChild>
        <w:div w:id="1792900526">
          <w:marLeft w:val="0"/>
          <w:marRight w:val="0"/>
          <w:marTop w:val="0"/>
          <w:marBottom w:val="0"/>
          <w:divBdr>
            <w:top w:val="none" w:sz="0" w:space="0" w:color="auto"/>
            <w:left w:val="none" w:sz="0" w:space="0" w:color="auto"/>
            <w:bottom w:val="none" w:sz="0" w:space="0" w:color="auto"/>
            <w:right w:val="none" w:sz="0" w:space="0" w:color="auto"/>
          </w:divBdr>
        </w:div>
        <w:div w:id="759910567">
          <w:marLeft w:val="0"/>
          <w:marRight w:val="0"/>
          <w:marTop w:val="0"/>
          <w:marBottom w:val="0"/>
          <w:divBdr>
            <w:top w:val="none" w:sz="0" w:space="0" w:color="auto"/>
            <w:left w:val="none" w:sz="0" w:space="0" w:color="auto"/>
            <w:bottom w:val="none" w:sz="0" w:space="0" w:color="auto"/>
            <w:right w:val="none" w:sz="0" w:space="0" w:color="auto"/>
          </w:divBdr>
        </w:div>
        <w:div w:id="1213007823">
          <w:marLeft w:val="0"/>
          <w:marRight w:val="0"/>
          <w:marTop w:val="0"/>
          <w:marBottom w:val="0"/>
          <w:divBdr>
            <w:top w:val="none" w:sz="0" w:space="0" w:color="auto"/>
            <w:left w:val="none" w:sz="0" w:space="0" w:color="auto"/>
            <w:bottom w:val="none" w:sz="0" w:space="0" w:color="auto"/>
            <w:right w:val="none" w:sz="0" w:space="0" w:color="auto"/>
          </w:divBdr>
        </w:div>
        <w:div w:id="155539759">
          <w:marLeft w:val="0"/>
          <w:marRight w:val="0"/>
          <w:marTop w:val="0"/>
          <w:marBottom w:val="0"/>
          <w:divBdr>
            <w:top w:val="none" w:sz="0" w:space="0" w:color="auto"/>
            <w:left w:val="none" w:sz="0" w:space="0" w:color="auto"/>
            <w:bottom w:val="none" w:sz="0" w:space="0" w:color="auto"/>
            <w:right w:val="none" w:sz="0" w:space="0" w:color="auto"/>
          </w:divBdr>
        </w:div>
        <w:div w:id="168179672">
          <w:marLeft w:val="0"/>
          <w:marRight w:val="0"/>
          <w:marTop w:val="0"/>
          <w:marBottom w:val="0"/>
          <w:divBdr>
            <w:top w:val="none" w:sz="0" w:space="0" w:color="auto"/>
            <w:left w:val="none" w:sz="0" w:space="0" w:color="auto"/>
            <w:bottom w:val="none" w:sz="0" w:space="0" w:color="auto"/>
            <w:right w:val="none" w:sz="0" w:space="0" w:color="auto"/>
          </w:divBdr>
        </w:div>
        <w:div w:id="41832454">
          <w:marLeft w:val="0"/>
          <w:marRight w:val="0"/>
          <w:marTop w:val="0"/>
          <w:marBottom w:val="0"/>
          <w:divBdr>
            <w:top w:val="none" w:sz="0" w:space="0" w:color="auto"/>
            <w:left w:val="none" w:sz="0" w:space="0" w:color="auto"/>
            <w:bottom w:val="none" w:sz="0" w:space="0" w:color="auto"/>
            <w:right w:val="none" w:sz="0" w:space="0" w:color="auto"/>
          </w:divBdr>
        </w:div>
        <w:div w:id="269050339">
          <w:marLeft w:val="0"/>
          <w:marRight w:val="0"/>
          <w:marTop w:val="0"/>
          <w:marBottom w:val="0"/>
          <w:divBdr>
            <w:top w:val="none" w:sz="0" w:space="0" w:color="auto"/>
            <w:left w:val="none" w:sz="0" w:space="0" w:color="auto"/>
            <w:bottom w:val="none" w:sz="0" w:space="0" w:color="auto"/>
            <w:right w:val="none" w:sz="0" w:space="0" w:color="auto"/>
          </w:divBdr>
        </w:div>
        <w:div w:id="1971741377">
          <w:marLeft w:val="0"/>
          <w:marRight w:val="0"/>
          <w:marTop w:val="0"/>
          <w:marBottom w:val="0"/>
          <w:divBdr>
            <w:top w:val="none" w:sz="0" w:space="0" w:color="auto"/>
            <w:left w:val="none" w:sz="0" w:space="0" w:color="auto"/>
            <w:bottom w:val="none" w:sz="0" w:space="0" w:color="auto"/>
            <w:right w:val="none" w:sz="0" w:space="0" w:color="auto"/>
          </w:divBdr>
        </w:div>
        <w:div w:id="904030355">
          <w:marLeft w:val="0"/>
          <w:marRight w:val="0"/>
          <w:marTop w:val="0"/>
          <w:marBottom w:val="0"/>
          <w:divBdr>
            <w:top w:val="none" w:sz="0" w:space="0" w:color="auto"/>
            <w:left w:val="none" w:sz="0" w:space="0" w:color="auto"/>
            <w:bottom w:val="none" w:sz="0" w:space="0" w:color="auto"/>
            <w:right w:val="none" w:sz="0" w:space="0" w:color="auto"/>
          </w:divBdr>
        </w:div>
        <w:div w:id="2008050746">
          <w:marLeft w:val="0"/>
          <w:marRight w:val="0"/>
          <w:marTop w:val="0"/>
          <w:marBottom w:val="0"/>
          <w:divBdr>
            <w:top w:val="none" w:sz="0" w:space="0" w:color="auto"/>
            <w:left w:val="none" w:sz="0" w:space="0" w:color="auto"/>
            <w:bottom w:val="none" w:sz="0" w:space="0" w:color="auto"/>
            <w:right w:val="none" w:sz="0" w:space="0" w:color="auto"/>
          </w:divBdr>
        </w:div>
        <w:div w:id="619188229">
          <w:marLeft w:val="0"/>
          <w:marRight w:val="0"/>
          <w:marTop w:val="0"/>
          <w:marBottom w:val="0"/>
          <w:divBdr>
            <w:top w:val="none" w:sz="0" w:space="0" w:color="auto"/>
            <w:left w:val="none" w:sz="0" w:space="0" w:color="auto"/>
            <w:bottom w:val="none" w:sz="0" w:space="0" w:color="auto"/>
            <w:right w:val="none" w:sz="0" w:space="0" w:color="auto"/>
          </w:divBdr>
        </w:div>
      </w:divsChild>
    </w:div>
    <w:div w:id="394279101">
      <w:bodyDiv w:val="1"/>
      <w:marLeft w:val="0"/>
      <w:marRight w:val="0"/>
      <w:marTop w:val="0"/>
      <w:marBottom w:val="0"/>
      <w:divBdr>
        <w:top w:val="none" w:sz="0" w:space="0" w:color="auto"/>
        <w:left w:val="none" w:sz="0" w:space="0" w:color="auto"/>
        <w:bottom w:val="none" w:sz="0" w:space="0" w:color="auto"/>
        <w:right w:val="none" w:sz="0" w:space="0" w:color="auto"/>
      </w:divBdr>
    </w:div>
    <w:div w:id="521938507">
      <w:bodyDiv w:val="1"/>
      <w:marLeft w:val="0"/>
      <w:marRight w:val="0"/>
      <w:marTop w:val="0"/>
      <w:marBottom w:val="0"/>
      <w:divBdr>
        <w:top w:val="none" w:sz="0" w:space="0" w:color="auto"/>
        <w:left w:val="none" w:sz="0" w:space="0" w:color="auto"/>
        <w:bottom w:val="none" w:sz="0" w:space="0" w:color="auto"/>
        <w:right w:val="none" w:sz="0" w:space="0" w:color="auto"/>
      </w:divBdr>
      <w:divsChild>
        <w:div w:id="1483961482">
          <w:marLeft w:val="0"/>
          <w:marRight w:val="0"/>
          <w:marTop w:val="0"/>
          <w:marBottom w:val="0"/>
          <w:divBdr>
            <w:top w:val="none" w:sz="0" w:space="0" w:color="auto"/>
            <w:left w:val="none" w:sz="0" w:space="0" w:color="auto"/>
            <w:bottom w:val="none" w:sz="0" w:space="0" w:color="auto"/>
            <w:right w:val="none" w:sz="0" w:space="0" w:color="auto"/>
          </w:divBdr>
        </w:div>
        <w:div w:id="2139108767">
          <w:marLeft w:val="0"/>
          <w:marRight w:val="0"/>
          <w:marTop w:val="0"/>
          <w:marBottom w:val="0"/>
          <w:divBdr>
            <w:top w:val="none" w:sz="0" w:space="0" w:color="auto"/>
            <w:left w:val="none" w:sz="0" w:space="0" w:color="auto"/>
            <w:bottom w:val="none" w:sz="0" w:space="0" w:color="auto"/>
            <w:right w:val="none" w:sz="0" w:space="0" w:color="auto"/>
          </w:divBdr>
        </w:div>
        <w:div w:id="888145441">
          <w:marLeft w:val="0"/>
          <w:marRight w:val="0"/>
          <w:marTop w:val="0"/>
          <w:marBottom w:val="0"/>
          <w:divBdr>
            <w:top w:val="none" w:sz="0" w:space="0" w:color="auto"/>
            <w:left w:val="none" w:sz="0" w:space="0" w:color="auto"/>
            <w:bottom w:val="none" w:sz="0" w:space="0" w:color="auto"/>
            <w:right w:val="none" w:sz="0" w:space="0" w:color="auto"/>
          </w:divBdr>
        </w:div>
        <w:div w:id="599263457">
          <w:marLeft w:val="0"/>
          <w:marRight w:val="0"/>
          <w:marTop w:val="0"/>
          <w:marBottom w:val="0"/>
          <w:divBdr>
            <w:top w:val="none" w:sz="0" w:space="0" w:color="auto"/>
            <w:left w:val="none" w:sz="0" w:space="0" w:color="auto"/>
            <w:bottom w:val="none" w:sz="0" w:space="0" w:color="auto"/>
            <w:right w:val="none" w:sz="0" w:space="0" w:color="auto"/>
          </w:divBdr>
        </w:div>
        <w:div w:id="945043644">
          <w:marLeft w:val="0"/>
          <w:marRight w:val="0"/>
          <w:marTop w:val="0"/>
          <w:marBottom w:val="0"/>
          <w:divBdr>
            <w:top w:val="none" w:sz="0" w:space="0" w:color="auto"/>
            <w:left w:val="none" w:sz="0" w:space="0" w:color="auto"/>
            <w:bottom w:val="none" w:sz="0" w:space="0" w:color="auto"/>
            <w:right w:val="none" w:sz="0" w:space="0" w:color="auto"/>
          </w:divBdr>
        </w:div>
        <w:div w:id="762605931">
          <w:marLeft w:val="0"/>
          <w:marRight w:val="0"/>
          <w:marTop w:val="0"/>
          <w:marBottom w:val="0"/>
          <w:divBdr>
            <w:top w:val="none" w:sz="0" w:space="0" w:color="auto"/>
            <w:left w:val="none" w:sz="0" w:space="0" w:color="auto"/>
            <w:bottom w:val="none" w:sz="0" w:space="0" w:color="auto"/>
            <w:right w:val="none" w:sz="0" w:space="0" w:color="auto"/>
          </w:divBdr>
        </w:div>
        <w:div w:id="865025366">
          <w:marLeft w:val="0"/>
          <w:marRight w:val="0"/>
          <w:marTop w:val="0"/>
          <w:marBottom w:val="0"/>
          <w:divBdr>
            <w:top w:val="none" w:sz="0" w:space="0" w:color="auto"/>
            <w:left w:val="none" w:sz="0" w:space="0" w:color="auto"/>
            <w:bottom w:val="none" w:sz="0" w:space="0" w:color="auto"/>
            <w:right w:val="none" w:sz="0" w:space="0" w:color="auto"/>
          </w:divBdr>
        </w:div>
        <w:div w:id="354581464">
          <w:marLeft w:val="0"/>
          <w:marRight w:val="0"/>
          <w:marTop w:val="0"/>
          <w:marBottom w:val="0"/>
          <w:divBdr>
            <w:top w:val="none" w:sz="0" w:space="0" w:color="auto"/>
            <w:left w:val="none" w:sz="0" w:space="0" w:color="auto"/>
            <w:bottom w:val="none" w:sz="0" w:space="0" w:color="auto"/>
            <w:right w:val="none" w:sz="0" w:space="0" w:color="auto"/>
          </w:divBdr>
        </w:div>
        <w:div w:id="754135748">
          <w:marLeft w:val="0"/>
          <w:marRight w:val="0"/>
          <w:marTop w:val="0"/>
          <w:marBottom w:val="0"/>
          <w:divBdr>
            <w:top w:val="none" w:sz="0" w:space="0" w:color="auto"/>
            <w:left w:val="none" w:sz="0" w:space="0" w:color="auto"/>
            <w:bottom w:val="none" w:sz="0" w:space="0" w:color="auto"/>
            <w:right w:val="none" w:sz="0" w:space="0" w:color="auto"/>
          </w:divBdr>
        </w:div>
        <w:div w:id="598560732">
          <w:marLeft w:val="0"/>
          <w:marRight w:val="0"/>
          <w:marTop w:val="0"/>
          <w:marBottom w:val="0"/>
          <w:divBdr>
            <w:top w:val="none" w:sz="0" w:space="0" w:color="auto"/>
            <w:left w:val="none" w:sz="0" w:space="0" w:color="auto"/>
            <w:bottom w:val="none" w:sz="0" w:space="0" w:color="auto"/>
            <w:right w:val="none" w:sz="0" w:space="0" w:color="auto"/>
          </w:divBdr>
        </w:div>
        <w:div w:id="1123770689">
          <w:marLeft w:val="0"/>
          <w:marRight w:val="0"/>
          <w:marTop w:val="0"/>
          <w:marBottom w:val="0"/>
          <w:divBdr>
            <w:top w:val="none" w:sz="0" w:space="0" w:color="auto"/>
            <w:left w:val="none" w:sz="0" w:space="0" w:color="auto"/>
            <w:bottom w:val="none" w:sz="0" w:space="0" w:color="auto"/>
            <w:right w:val="none" w:sz="0" w:space="0" w:color="auto"/>
          </w:divBdr>
        </w:div>
        <w:div w:id="353726072">
          <w:marLeft w:val="0"/>
          <w:marRight w:val="0"/>
          <w:marTop w:val="0"/>
          <w:marBottom w:val="0"/>
          <w:divBdr>
            <w:top w:val="none" w:sz="0" w:space="0" w:color="auto"/>
            <w:left w:val="none" w:sz="0" w:space="0" w:color="auto"/>
            <w:bottom w:val="none" w:sz="0" w:space="0" w:color="auto"/>
            <w:right w:val="none" w:sz="0" w:space="0" w:color="auto"/>
          </w:divBdr>
        </w:div>
        <w:div w:id="428233499">
          <w:marLeft w:val="0"/>
          <w:marRight w:val="0"/>
          <w:marTop w:val="0"/>
          <w:marBottom w:val="0"/>
          <w:divBdr>
            <w:top w:val="none" w:sz="0" w:space="0" w:color="auto"/>
            <w:left w:val="none" w:sz="0" w:space="0" w:color="auto"/>
            <w:bottom w:val="none" w:sz="0" w:space="0" w:color="auto"/>
            <w:right w:val="none" w:sz="0" w:space="0" w:color="auto"/>
          </w:divBdr>
        </w:div>
        <w:div w:id="1457143687">
          <w:marLeft w:val="0"/>
          <w:marRight w:val="0"/>
          <w:marTop w:val="0"/>
          <w:marBottom w:val="0"/>
          <w:divBdr>
            <w:top w:val="none" w:sz="0" w:space="0" w:color="auto"/>
            <w:left w:val="none" w:sz="0" w:space="0" w:color="auto"/>
            <w:bottom w:val="none" w:sz="0" w:space="0" w:color="auto"/>
            <w:right w:val="none" w:sz="0" w:space="0" w:color="auto"/>
          </w:divBdr>
        </w:div>
        <w:div w:id="1169906629">
          <w:marLeft w:val="0"/>
          <w:marRight w:val="0"/>
          <w:marTop w:val="0"/>
          <w:marBottom w:val="0"/>
          <w:divBdr>
            <w:top w:val="none" w:sz="0" w:space="0" w:color="auto"/>
            <w:left w:val="none" w:sz="0" w:space="0" w:color="auto"/>
            <w:bottom w:val="none" w:sz="0" w:space="0" w:color="auto"/>
            <w:right w:val="none" w:sz="0" w:space="0" w:color="auto"/>
          </w:divBdr>
        </w:div>
        <w:div w:id="1129013110">
          <w:marLeft w:val="0"/>
          <w:marRight w:val="0"/>
          <w:marTop w:val="0"/>
          <w:marBottom w:val="0"/>
          <w:divBdr>
            <w:top w:val="none" w:sz="0" w:space="0" w:color="auto"/>
            <w:left w:val="none" w:sz="0" w:space="0" w:color="auto"/>
            <w:bottom w:val="none" w:sz="0" w:space="0" w:color="auto"/>
            <w:right w:val="none" w:sz="0" w:space="0" w:color="auto"/>
          </w:divBdr>
        </w:div>
        <w:div w:id="1761827952">
          <w:marLeft w:val="0"/>
          <w:marRight w:val="0"/>
          <w:marTop w:val="0"/>
          <w:marBottom w:val="0"/>
          <w:divBdr>
            <w:top w:val="none" w:sz="0" w:space="0" w:color="auto"/>
            <w:left w:val="none" w:sz="0" w:space="0" w:color="auto"/>
            <w:bottom w:val="none" w:sz="0" w:space="0" w:color="auto"/>
            <w:right w:val="none" w:sz="0" w:space="0" w:color="auto"/>
          </w:divBdr>
        </w:div>
        <w:div w:id="1512523924">
          <w:marLeft w:val="0"/>
          <w:marRight w:val="0"/>
          <w:marTop w:val="0"/>
          <w:marBottom w:val="0"/>
          <w:divBdr>
            <w:top w:val="none" w:sz="0" w:space="0" w:color="auto"/>
            <w:left w:val="none" w:sz="0" w:space="0" w:color="auto"/>
            <w:bottom w:val="none" w:sz="0" w:space="0" w:color="auto"/>
            <w:right w:val="none" w:sz="0" w:space="0" w:color="auto"/>
          </w:divBdr>
        </w:div>
        <w:div w:id="1985040998">
          <w:marLeft w:val="0"/>
          <w:marRight w:val="0"/>
          <w:marTop w:val="0"/>
          <w:marBottom w:val="0"/>
          <w:divBdr>
            <w:top w:val="none" w:sz="0" w:space="0" w:color="auto"/>
            <w:left w:val="none" w:sz="0" w:space="0" w:color="auto"/>
            <w:bottom w:val="none" w:sz="0" w:space="0" w:color="auto"/>
            <w:right w:val="none" w:sz="0" w:space="0" w:color="auto"/>
          </w:divBdr>
        </w:div>
        <w:div w:id="1005475120">
          <w:marLeft w:val="0"/>
          <w:marRight w:val="0"/>
          <w:marTop w:val="0"/>
          <w:marBottom w:val="0"/>
          <w:divBdr>
            <w:top w:val="none" w:sz="0" w:space="0" w:color="auto"/>
            <w:left w:val="none" w:sz="0" w:space="0" w:color="auto"/>
            <w:bottom w:val="none" w:sz="0" w:space="0" w:color="auto"/>
            <w:right w:val="none" w:sz="0" w:space="0" w:color="auto"/>
          </w:divBdr>
        </w:div>
        <w:div w:id="663626467">
          <w:marLeft w:val="0"/>
          <w:marRight w:val="0"/>
          <w:marTop w:val="0"/>
          <w:marBottom w:val="0"/>
          <w:divBdr>
            <w:top w:val="none" w:sz="0" w:space="0" w:color="auto"/>
            <w:left w:val="none" w:sz="0" w:space="0" w:color="auto"/>
            <w:bottom w:val="none" w:sz="0" w:space="0" w:color="auto"/>
            <w:right w:val="none" w:sz="0" w:space="0" w:color="auto"/>
          </w:divBdr>
        </w:div>
        <w:div w:id="15886371">
          <w:marLeft w:val="0"/>
          <w:marRight w:val="0"/>
          <w:marTop w:val="0"/>
          <w:marBottom w:val="0"/>
          <w:divBdr>
            <w:top w:val="none" w:sz="0" w:space="0" w:color="auto"/>
            <w:left w:val="none" w:sz="0" w:space="0" w:color="auto"/>
            <w:bottom w:val="none" w:sz="0" w:space="0" w:color="auto"/>
            <w:right w:val="none" w:sz="0" w:space="0" w:color="auto"/>
          </w:divBdr>
        </w:div>
        <w:div w:id="474563814">
          <w:marLeft w:val="0"/>
          <w:marRight w:val="0"/>
          <w:marTop w:val="0"/>
          <w:marBottom w:val="0"/>
          <w:divBdr>
            <w:top w:val="none" w:sz="0" w:space="0" w:color="auto"/>
            <w:left w:val="none" w:sz="0" w:space="0" w:color="auto"/>
            <w:bottom w:val="none" w:sz="0" w:space="0" w:color="auto"/>
            <w:right w:val="none" w:sz="0" w:space="0" w:color="auto"/>
          </w:divBdr>
        </w:div>
        <w:div w:id="1106929523">
          <w:marLeft w:val="0"/>
          <w:marRight w:val="0"/>
          <w:marTop w:val="0"/>
          <w:marBottom w:val="0"/>
          <w:divBdr>
            <w:top w:val="none" w:sz="0" w:space="0" w:color="auto"/>
            <w:left w:val="none" w:sz="0" w:space="0" w:color="auto"/>
            <w:bottom w:val="none" w:sz="0" w:space="0" w:color="auto"/>
            <w:right w:val="none" w:sz="0" w:space="0" w:color="auto"/>
          </w:divBdr>
        </w:div>
        <w:div w:id="1584952958">
          <w:marLeft w:val="0"/>
          <w:marRight w:val="0"/>
          <w:marTop w:val="0"/>
          <w:marBottom w:val="0"/>
          <w:divBdr>
            <w:top w:val="none" w:sz="0" w:space="0" w:color="auto"/>
            <w:left w:val="none" w:sz="0" w:space="0" w:color="auto"/>
            <w:bottom w:val="none" w:sz="0" w:space="0" w:color="auto"/>
            <w:right w:val="none" w:sz="0" w:space="0" w:color="auto"/>
          </w:divBdr>
        </w:div>
        <w:div w:id="1612279382">
          <w:marLeft w:val="0"/>
          <w:marRight w:val="0"/>
          <w:marTop w:val="0"/>
          <w:marBottom w:val="0"/>
          <w:divBdr>
            <w:top w:val="none" w:sz="0" w:space="0" w:color="auto"/>
            <w:left w:val="none" w:sz="0" w:space="0" w:color="auto"/>
            <w:bottom w:val="none" w:sz="0" w:space="0" w:color="auto"/>
            <w:right w:val="none" w:sz="0" w:space="0" w:color="auto"/>
          </w:divBdr>
        </w:div>
        <w:div w:id="1980302709">
          <w:marLeft w:val="0"/>
          <w:marRight w:val="0"/>
          <w:marTop w:val="0"/>
          <w:marBottom w:val="0"/>
          <w:divBdr>
            <w:top w:val="none" w:sz="0" w:space="0" w:color="auto"/>
            <w:left w:val="none" w:sz="0" w:space="0" w:color="auto"/>
            <w:bottom w:val="none" w:sz="0" w:space="0" w:color="auto"/>
            <w:right w:val="none" w:sz="0" w:space="0" w:color="auto"/>
          </w:divBdr>
        </w:div>
        <w:div w:id="1404454146">
          <w:marLeft w:val="0"/>
          <w:marRight w:val="0"/>
          <w:marTop w:val="0"/>
          <w:marBottom w:val="0"/>
          <w:divBdr>
            <w:top w:val="none" w:sz="0" w:space="0" w:color="auto"/>
            <w:left w:val="none" w:sz="0" w:space="0" w:color="auto"/>
            <w:bottom w:val="none" w:sz="0" w:space="0" w:color="auto"/>
            <w:right w:val="none" w:sz="0" w:space="0" w:color="auto"/>
          </w:divBdr>
        </w:div>
        <w:div w:id="2054696218">
          <w:marLeft w:val="0"/>
          <w:marRight w:val="0"/>
          <w:marTop w:val="0"/>
          <w:marBottom w:val="0"/>
          <w:divBdr>
            <w:top w:val="none" w:sz="0" w:space="0" w:color="auto"/>
            <w:left w:val="none" w:sz="0" w:space="0" w:color="auto"/>
            <w:bottom w:val="none" w:sz="0" w:space="0" w:color="auto"/>
            <w:right w:val="none" w:sz="0" w:space="0" w:color="auto"/>
          </w:divBdr>
        </w:div>
        <w:div w:id="1454442363">
          <w:marLeft w:val="0"/>
          <w:marRight w:val="0"/>
          <w:marTop w:val="0"/>
          <w:marBottom w:val="0"/>
          <w:divBdr>
            <w:top w:val="none" w:sz="0" w:space="0" w:color="auto"/>
            <w:left w:val="none" w:sz="0" w:space="0" w:color="auto"/>
            <w:bottom w:val="none" w:sz="0" w:space="0" w:color="auto"/>
            <w:right w:val="none" w:sz="0" w:space="0" w:color="auto"/>
          </w:divBdr>
        </w:div>
        <w:div w:id="72508765">
          <w:marLeft w:val="0"/>
          <w:marRight w:val="0"/>
          <w:marTop w:val="0"/>
          <w:marBottom w:val="0"/>
          <w:divBdr>
            <w:top w:val="none" w:sz="0" w:space="0" w:color="auto"/>
            <w:left w:val="none" w:sz="0" w:space="0" w:color="auto"/>
            <w:bottom w:val="none" w:sz="0" w:space="0" w:color="auto"/>
            <w:right w:val="none" w:sz="0" w:space="0" w:color="auto"/>
          </w:divBdr>
        </w:div>
        <w:div w:id="959919840">
          <w:marLeft w:val="0"/>
          <w:marRight w:val="0"/>
          <w:marTop w:val="0"/>
          <w:marBottom w:val="0"/>
          <w:divBdr>
            <w:top w:val="none" w:sz="0" w:space="0" w:color="auto"/>
            <w:left w:val="none" w:sz="0" w:space="0" w:color="auto"/>
            <w:bottom w:val="none" w:sz="0" w:space="0" w:color="auto"/>
            <w:right w:val="none" w:sz="0" w:space="0" w:color="auto"/>
          </w:divBdr>
        </w:div>
        <w:div w:id="1195926744">
          <w:marLeft w:val="0"/>
          <w:marRight w:val="0"/>
          <w:marTop w:val="0"/>
          <w:marBottom w:val="0"/>
          <w:divBdr>
            <w:top w:val="none" w:sz="0" w:space="0" w:color="auto"/>
            <w:left w:val="none" w:sz="0" w:space="0" w:color="auto"/>
            <w:bottom w:val="none" w:sz="0" w:space="0" w:color="auto"/>
            <w:right w:val="none" w:sz="0" w:space="0" w:color="auto"/>
          </w:divBdr>
        </w:div>
        <w:div w:id="1571385347">
          <w:marLeft w:val="0"/>
          <w:marRight w:val="0"/>
          <w:marTop w:val="0"/>
          <w:marBottom w:val="0"/>
          <w:divBdr>
            <w:top w:val="none" w:sz="0" w:space="0" w:color="auto"/>
            <w:left w:val="none" w:sz="0" w:space="0" w:color="auto"/>
            <w:bottom w:val="none" w:sz="0" w:space="0" w:color="auto"/>
            <w:right w:val="none" w:sz="0" w:space="0" w:color="auto"/>
          </w:divBdr>
        </w:div>
        <w:div w:id="1528522647">
          <w:marLeft w:val="0"/>
          <w:marRight w:val="0"/>
          <w:marTop w:val="0"/>
          <w:marBottom w:val="0"/>
          <w:divBdr>
            <w:top w:val="none" w:sz="0" w:space="0" w:color="auto"/>
            <w:left w:val="none" w:sz="0" w:space="0" w:color="auto"/>
            <w:bottom w:val="none" w:sz="0" w:space="0" w:color="auto"/>
            <w:right w:val="none" w:sz="0" w:space="0" w:color="auto"/>
          </w:divBdr>
        </w:div>
        <w:div w:id="891117032">
          <w:marLeft w:val="0"/>
          <w:marRight w:val="0"/>
          <w:marTop w:val="0"/>
          <w:marBottom w:val="0"/>
          <w:divBdr>
            <w:top w:val="none" w:sz="0" w:space="0" w:color="auto"/>
            <w:left w:val="none" w:sz="0" w:space="0" w:color="auto"/>
            <w:bottom w:val="none" w:sz="0" w:space="0" w:color="auto"/>
            <w:right w:val="none" w:sz="0" w:space="0" w:color="auto"/>
          </w:divBdr>
        </w:div>
        <w:div w:id="1116681972">
          <w:marLeft w:val="0"/>
          <w:marRight w:val="0"/>
          <w:marTop w:val="0"/>
          <w:marBottom w:val="0"/>
          <w:divBdr>
            <w:top w:val="none" w:sz="0" w:space="0" w:color="auto"/>
            <w:left w:val="none" w:sz="0" w:space="0" w:color="auto"/>
            <w:bottom w:val="none" w:sz="0" w:space="0" w:color="auto"/>
            <w:right w:val="none" w:sz="0" w:space="0" w:color="auto"/>
          </w:divBdr>
        </w:div>
        <w:div w:id="1279990520">
          <w:marLeft w:val="0"/>
          <w:marRight w:val="0"/>
          <w:marTop w:val="0"/>
          <w:marBottom w:val="0"/>
          <w:divBdr>
            <w:top w:val="none" w:sz="0" w:space="0" w:color="auto"/>
            <w:left w:val="none" w:sz="0" w:space="0" w:color="auto"/>
            <w:bottom w:val="none" w:sz="0" w:space="0" w:color="auto"/>
            <w:right w:val="none" w:sz="0" w:space="0" w:color="auto"/>
          </w:divBdr>
        </w:div>
        <w:div w:id="432940315">
          <w:marLeft w:val="0"/>
          <w:marRight w:val="0"/>
          <w:marTop w:val="0"/>
          <w:marBottom w:val="0"/>
          <w:divBdr>
            <w:top w:val="none" w:sz="0" w:space="0" w:color="auto"/>
            <w:left w:val="none" w:sz="0" w:space="0" w:color="auto"/>
            <w:bottom w:val="none" w:sz="0" w:space="0" w:color="auto"/>
            <w:right w:val="none" w:sz="0" w:space="0" w:color="auto"/>
          </w:divBdr>
        </w:div>
      </w:divsChild>
    </w:div>
    <w:div w:id="589310989">
      <w:bodyDiv w:val="1"/>
      <w:marLeft w:val="0"/>
      <w:marRight w:val="0"/>
      <w:marTop w:val="0"/>
      <w:marBottom w:val="0"/>
      <w:divBdr>
        <w:top w:val="none" w:sz="0" w:space="0" w:color="auto"/>
        <w:left w:val="none" w:sz="0" w:space="0" w:color="auto"/>
        <w:bottom w:val="none" w:sz="0" w:space="0" w:color="auto"/>
        <w:right w:val="none" w:sz="0" w:space="0" w:color="auto"/>
      </w:divBdr>
    </w:div>
    <w:div w:id="816610310">
      <w:bodyDiv w:val="1"/>
      <w:marLeft w:val="0"/>
      <w:marRight w:val="0"/>
      <w:marTop w:val="0"/>
      <w:marBottom w:val="0"/>
      <w:divBdr>
        <w:top w:val="none" w:sz="0" w:space="0" w:color="auto"/>
        <w:left w:val="none" w:sz="0" w:space="0" w:color="auto"/>
        <w:bottom w:val="none" w:sz="0" w:space="0" w:color="auto"/>
        <w:right w:val="none" w:sz="0" w:space="0" w:color="auto"/>
      </w:divBdr>
      <w:divsChild>
        <w:div w:id="1511067625">
          <w:marLeft w:val="0"/>
          <w:marRight w:val="0"/>
          <w:marTop w:val="0"/>
          <w:marBottom w:val="0"/>
          <w:divBdr>
            <w:top w:val="none" w:sz="0" w:space="0" w:color="auto"/>
            <w:left w:val="none" w:sz="0" w:space="0" w:color="auto"/>
            <w:bottom w:val="none" w:sz="0" w:space="0" w:color="auto"/>
            <w:right w:val="none" w:sz="0" w:space="0" w:color="auto"/>
          </w:divBdr>
        </w:div>
        <w:div w:id="1799641864">
          <w:marLeft w:val="0"/>
          <w:marRight w:val="0"/>
          <w:marTop w:val="0"/>
          <w:marBottom w:val="0"/>
          <w:divBdr>
            <w:top w:val="none" w:sz="0" w:space="0" w:color="auto"/>
            <w:left w:val="none" w:sz="0" w:space="0" w:color="auto"/>
            <w:bottom w:val="none" w:sz="0" w:space="0" w:color="auto"/>
            <w:right w:val="none" w:sz="0" w:space="0" w:color="auto"/>
          </w:divBdr>
        </w:div>
        <w:div w:id="1744644879">
          <w:marLeft w:val="0"/>
          <w:marRight w:val="0"/>
          <w:marTop w:val="0"/>
          <w:marBottom w:val="0"/>
          <w:divBdr>
            <w:top w:val="none" w:sz="0" w:space="0" w:color="auto"/>
            <w:left w:val="none" w:sz="0" w:space="0" w:color="auto"/>
            <w:bottom w:val="none" w:sz="0" w:space="0" w:color="auto"/>
            <w:right w:val="none" w:sz="0" w:space="0" w:color="auto"/>
          </w:divBdr>
        </w:div>
        <w:div w:id="47461955">
          <w:marLeft w:val="0"/>
          <w:marRight w:val="0"/>
          <w:marTop w:val="0"/>
          <w:marBottom w:val="0"/>
          <w:divBdr>
            <w:top w:val="none" w:sz="0" w:space="0" w:color="auto"/>
            <w:left w:val="none" w:sz="0" w:space="0" w:color="auto"/>
            <w:bottom w:val="none" w:sz="0" w:space="0" w:color="auto"/>
            <w:right w:val="none" w:sz="0" w:space="0" w:color="auto"/>
          </w:divBdr>
        </w:div>
        <w:div w:id="1077484368">
          <w:marLeft w:val="0"/>
          <w:marRight w:val="0"/>
          <w:marTop w:val="0"/>
          <w:marBottom w:val="0"/>
          <w:divBdr>
            <w:top w:val="none" w:sz="0" w:space="0" w:color="auto"/>
            <w:left w:val="none" w:sz="0" w:space="0" w:color="auto"/>
            <w:bottom w:val="none" w:sz="0" w:space="0" w:color="auto"/>
            <w:right w:val="none" w:sz="0" w:space="0" w:color="auto"/>
          </w:divBdr>
        </w:div>
        <w:div w:id="1778480819">
          <w:marLeft w:val="0"/>
          <w:marRight w:val="0"/>
          <w:marTop w:val="0"/>
          <w:marBottom w:val="0"/>
          <w:divBdr>
            <w:top w:val="none" w:sz="0" w:space="0" w:color="auto"/>
            <w:left w:val="none" w:sz="0" w:space="0" w:color="auto"/>
            <w:bottom w:val="none" w:sz="0" w:space="0" w:color="auto"/>
            <w:right w:val="none" w:sz="0" w:space="0" w:color="auto"/>
          </w:divBdr>
        </w:div>
        <w:div w:id="1240289024">
          <w:marLeft w:val="0"/>
          <w:marRight w:val="0"/>
          <w:marTop w:val="0"/>
          <w:marBottom w:val="0"/>
          <w:divBdr>
            <w:top w:val="none" w:sz="0" w:space="0" w:color="auto"/>
            <w:left w:val="none" w:sz="0" w:space="0" w:color="auto"/>
            <w:bottom w:val="none" w:sz="0" w:space="0" w:color="auto"/>
            <w:right w:val="none" w:sz="0" w:space="0" w:color="auto"/>
          </w:divBdr>
        </w:div>
        <w:div w:id="1524323094">
          <w:marLeft w:val="0"/>
          <w:marRight w:val="0"/>
          <w:marTop w:val="0"/>
          <w:marBottom w:val="0"/>
          <w:divBdr>
            <w:top w:val="none" w:sz="0" w:space="0" w:color="auto"/>
            <w:left w:val="none" w:sz="0" w:space="0" w:color="auto"/>
            <w:bottom w:val="none" w:sz="0" w:space="0" w:color="auto"/>
            <w:right w:val="none" w:sz="0" w:space="0" w:color="auto"/>
          </w:divBdr>
        </w:div>
        <w:div w:id="598682861">
          <w:marLeft w:val="0"/>
          <w:marRight w:val="0"/>
          <w:marTop w:val="0"/>
          <w:marBottom w:val="0"/>
          <w:divBdr>
            <w:top w:val="none" w:sz="0" w:space="0" w:color="auto"/>
            <w:left w:val="none" w:sz="0" w:space="0" w:color="auto"/>
            <w:bottom w:val="none" w:sz="0" w:space="0" w:color="auto"/>
            <w:right w:val="none" w:sz="0" w:space="0" w:color="auto"/>
          </w:divBdr>
        </w:div>
        <w:div w:id="439761299">
          <w:marLeft w:val="0"/>
          <w:marRight w:val="0"/>
          <w:marTop w:val="0"/>
          <w:marBottom w:val="0"/>
          <w:divBdr>
            <w:top w:val="none" w:sz="0" w:space="0" w:color="auto"/>
            <w:left w:val="none" w:sz="0" w:space="0" w:color="auto"/>
            <w:bottom w:val="none" w:sz="0" w:space="0" w:color="auto"/>
            <w:right w:val="none" w:sz="0" w:space="0" w:color="auto"/>
          </w:divBdr>
        </w:div>
        <w:div w:id="1168709596">
          <w:marLeft w:val="0"/>
          <w:marRight w:val="0"/>
          <w:marTop w:val="0"/>
          <w:marBottom w:val="0"/>
          <w:divBdr>
            <w:top w:val="none" w:sz="0" w:space="0" w:color="auto"/>
            <w:left w:val="none" w:sz="0" w:space="0" w:color="auto"/>
            <w:bottom w:val="none" w:sz="0" w:space="0" w:color="auto"/>
            <w:right w:val="none" w:sz="0" w:space="0" w:color="auto"/>
          </w:divBdr>
        </w:div>
        <w:div w:id="1715077151">
          <w:marLeft w:val="0"/>
          <w:marRight w:val="0"/>
          <w:marTop w:val="0"/>
          <w:marBottom w:val="0"/>
          <w:divBdr>
            <w:top w:val="none" w:sz="0" w:space="0" w:color="auto"/>
            <w:left w:val="none" w:sz="0" w:space="0" w:color="auto"/>
            <w:bottom w:val="none" w:sz="0" w:space="0" w:color="auto"/>
            <w:right w:val="none" w:sz="0" w:space="0" w:color="auto"/>
          </w:divBdr>
        </w:div>
        <w:div w:id="871071079">
          <w:marLeft w:val="0"/>
          <w:marRight w:val="0"/>
          <w:marTop w:val="0"/>
          <w:marBottom w:val="0"/>
          <w:divBdr>
            <w:top w:val="none" w:sz="0" w:space="0" w:color="auto"/>
            <w:left w:val="none" w:sz="0" w:space="0" w:color="auto"/>
            <w:bottom w:val="none" w:sz="0" w:space="0" w:color="auto"/>
            <w:right w:val="none" w:sz="0" w:space="0" w:color="auto"/>
          </w:divBdr>
        </w:div>
        <w:div w:id="80762681">
          <w:marLeft w:val="0"/>
          <w:marRight w:val="0"/>
          <w:marTop w:val="0"/>
          <w:marBottom w:val="0"/>
          <w:divBdr>
            <w:top w:val="none" w:sz="0" w:space="0" w:color="auto"/>
            <w:left w:val="none" w:sz="0" w:space="0" w:color="auto"/>
            <w:bottom w:val="none" w:sz="0" w:space="0" w:color="auto"/>
            <w:right w:val="none" w:sz="0" w:space="0" w:color="auto"/>
          </w:divBdr>
        </w:div>
        <w:div w:id="1428843996">
          <w:marLeft w:val="0"/>
          <w:marRight w:val="0"/>
          <w:marTop w:val="0"/>
          <w:marBottom w:val="0"/>
          <w:divBdr>
            <w:top w:val="none" w:sz="0" w:space="0" w:color="auto"/>
            <w:left w:val="none" w:sz="0" w:space="0" w:color="auto"/>
            <w:bottom w:val="none" w:sz="0" w:space="0" w:color="auto"/>
            <w:right w:val="none" w:sz="0" w:space="0" w:color="auto"/>
          </w:divBdr>
        </w:div>
        <w:div w:id="997616507">
          <w:marLeft w:val="0"/>
          <w:marRight w:val="0"/>
          <w:marTop w:val="0"/>
          <w:marBottom w:val="0"/>
          <w:divBdr>
            <w:top w:val="none" w:sz="0" w:space="0" w:color="auto"/>
            <w:left w:val="none" w:sz="0" w:space="0" w:color="auto"/>
            <w:bottom w:val="none" w:sz="0" w:space="0" w:color="auto"/>
            <w:right w:val="none" w:sz="0" w:space="0" w:color="auto"/>
          </w:divBdr>
        </w:div>
        <w:div w:id="22556812">
          <w:marLeft w:val="0"/>
          <w:marRight w:val="0"/>
          <w:marTop w:val="0"/>
          <w:marBottom w:val="0"/>
          <w:divBdr>
            <w:top w:val="none" w:sz="0" w:space="0" w:color="auto"/>
            <w:left w:val="none" w:sz="0" w:space="0" w:color="auto"/>
            <w:bottom w:val="none" w:sz="0" w:space="0" w:color="auto"/>
            <w:right w:val="none" w:sz="0" w:space="0" w:color="auto"/>
          </w:divBdr>
        </w:div>
        <w:div w:id="153448468">
          <w:marLeft w:val="0"/>
          <w:marRight w:val="0"/>
          <w:marTop w:val="0"/>
          <w:marBottom w:val="0"/>
          <w:divBdr>
            <w:top w:val="none" w:sz="0" w:space="0" w:color="auto"/>
            <w:left w:val="none" w:sz="0" w:space="0" w:color="auto"/>
            <w:bottom w:val="none" w:sz="0" w:space="0" w:color="auto"/>
            <w:right w:val="none" w:sz="0" w:space="0" w:color="auto"/>
          </w:divBdr>
        </w:div>
        <w:div w:id="1537887512">
          <w:marLeft w:val="0"/>
          <w:marRight w:val="0"/>
          <w:marTop w:val="0"/>
          <w:marBottom w:val="0"/>
          <w:divBdr>
            <w:top w:val="none" w:sz="0" w:space="0" w:color="auto"/>
            <w:left w:val="none" w:sz="0" w:space="0" w:color="auto"/>
            <w:bottom w:val="none" w:sz="0" w:space="0" w:color="auto"/>
            <w:right w:val="none" w:sz="0" w:space="0" w:color="auto"/>
          </w:divBdr>
        </w:div>
        <w:div w:id="1103647282">
          <w:marLeft w:val="0"/>
          <w:marRight w:val="0"/>
          <w:marTop w:val="0"/>
          <w:marBottom w:val="0"/>
          <w:divBdr>
            <w:top w:val="none" w:sz="0" w:space="0" w:color="auto"/>
            <w:left w:val="none" w:sz="0" w:space="0" w:color="auto"/>
            <w:bottom w:val="none" w:sz="0" w:space="0" w:color="auto"/>
            <w:right w:val="none" w:sz="0" w:space="0" w:color="auto"/>
          </w:divBdr>
        </w:div>
        <w:div w:id="1569531949">
          <w:marLeft w:val="0"/>
          <w:marRight w:val="0"/>
          <w:marTop w:val="0"/>
          <w:marBottom w:val="0"/>
          <w:divBdr>
            <w:top w:val="none" w:sz="0" w:space="0" w:color="auto"/>
            <w:left w:val="none" w:sz="0" w:space="0" w:color="auto"/>
            <w:bottom w:val="none" w:sz="0" w:space="0" w:color="auto"/>
            <w:right w:val="none" w:sz="0" w:space="0" w:color="auto"/>
          </w:divBdr>
        </w:div>
        <w:div w:id="1222710671">
          <w:marLeft w:val="0"/>
          <w:marRight w:val="0"/>
          <w:marTop w:val="0"/>
          <w:marBottom w:val="0"/>
          <w:divBdr>
            <w:top w:val="none" w:sz="0" w:space="0" w:color="auto"/>
            <w:left w:val="none" w:sz="0" w:space="0" w:color="auto"/>
            <w:bottom w:val="none" w:sz="0" w:space="0" w:color="auto"/>
            <w:right w:val="none" w:sz="0" w:space="0" w:color="auto"/>
          </w:divBdr>
        </w:div>
        <w:div w:id="611983913">
          <w:marLeft w:val="0"/>
          <w:marRight w:val="0"/>
          <w:marTop w:val="0"/>
          <w:marBottom w:val="0"/>
          <w:divBdr>
            <w:top w:val="none" w:sz="0" w:space="0" w:color="auto"/>
            <w:left w:val="none" w:sz="0" w:space="0" w:color="auto"/>
            <w:bottom w:val="none" w:sz="0" w:space="0" w:color="auto"/>
            <w:right w:val="none" w:sz="0" w:space="0" w:color="auto"/>
          </w:divBdr>
        </w:div>
        <w:div w:id="29959758">
          <w:marLeft w:val="0"/>
          <w:marRight w:val="0"/>
          <w:marTop w:val="0"/>
          <w:marBottom w:val="0"/>
          <w:divBdr>
            <w:top w:val="none" w:sz="0" w:space="0" w:color="auto"/>
            <w:left w:val="none" w:sz="0" w:space="0" w:color="auto"/>
            <w:bottom w:val="none" w:sz="0" w:space="0" w:color="auto"/>
            <w:right w:val="none" w:sz="0" w:space="0" w:color="auto"/>
          </w:divBdr>
        </w:div>
        <w:div w:id="479619903">
          <w:marLeft w:val="0"/>
          <w:marRight w:val="0"/>
          <w:marTop w:val="0"/>
          <w:marBottom w:val="0"/>
          <w:divBdr>
            <w:top w:val="none" w:sz="0" w:space="0" w:color="auto"/>
            <w:left w:val="none" w:sz="0" w:space="0" w:color="auto"/>
            <w:bottom w:val="none" w:sz="0" w:space="0" w:color="auto"/>
            <w:right w:val="none" w:sz="0" w:space="0" w:color="auto"/>
          </w:divBdr>
        </w:div>
        <w:div w:id="1704791213">
          <w:marLeft w:val="0"/>
          <w:marRight w:val="0"/>
          <w:marTop w:val="0"/>
          <w:marBottom w:val="0"/>
          <w:divBdr>
            <w:top w:val="none" w:sz="0" w:space="0" w:color="auto"/>
            <w:left w:val="none" w:sz="0" w:space="0" w:color="auto"/>
            <w:bottom w:val="none" w:sz="0" w:space="0" w:color="auto"/>
            <w:right w:val="none" w:sz="0" w:space="0" w:color="auto"/>
          </w:divBdr>
        </w:div>
        <w:div w:id="1710567420">
          <w:marLeft w:val="0"/>
          <w:marRight w:val="0"/>
          <w:marTop w:val="0"/>
          <w:marBottom w:val="0"/>
          <w:divBdr>
            <w:top w:val="none" w:sz="0" w:space="0" w:color="auto"/>
            <w:left w:val="none" w:sz="0" w:space="0" w:color="auto"/>
            <w:bottom w:val="none" w:sz="0" w:space="0" w:color="auto"/>
            <w:right w:val="none" w:sz="0" w:space="0" w:color="auto"/>
          </w:divBdr>
        </w:div>
        <w:div w:id="1659267834">
          <w:marLeft w:val="0"/>
          <w:marRight w:val="0"/>
          <w:marTop w:val="0"/>
          <w:marBottom w:val="0"/>
          <w:divBdr>
            <w:top w:val="none" w:sz="0" w:space="0" w:color="auto"/>
            <w:left w:val="none" w:sz="0" w:space="0" w:color="auto"/>
            <w:bottom w:val="none" w:sz="0" w:space="0" w:color="auto"/>
            <w:right w:val="none" w:sz="0" w:space="0" w:color="auto"/>
          </w:divBdr>
        </w:div>
        <w:div w:id="399063619">
          <w:marLeft w:val="0"/>
          <w:marRight w:val="0"/>
          <w:marTop w:val="0"/>
          <w:marBottom w:val="0"/>
          <w:divBdr>
            <w:top w:val="none" w:sz="0" w:space="0" w:color="auto"/>
            <w:left w:val="none" w:sz="0" w:space="0" w:color="auto"/>
            <w:bottom w:val="none" w:sz="0" w:space="0" w:color="auto"/>
            <w:right w:val="none" w:sz="0" w:space="0" w:color="auto"/>
          </w:divBdr>
        </w:div>
        <w:div w:id="683364881">
          <w:marLeft w:val="0"/>
          <w:marRight w:val="0"/>
          <w:marTop w:val="0"/>
          <w:marBottom w:val="0"/>
          <w:divBdr>
            <w:top w:val="none" w:sz="0" w:space="0" w:color="auto"/>
            <w:left w:val="none" w:sz="0" w:space="0" w:color="auto"/>
            <w:bottom w:val="none" w:sz="0" w:space="0" w:color="auto"/>
            <w:right w:val="none" w:sz="0" w:space="0" w:color="auto"/>
          </w:divBdr>
        </w:div>
        <w:div w:id="1931767007">
          <w:marLeft w:val="0"/>
          <w:marRight w:val="0"/>
          <w:marTop w:val="0"/>
          <w:marBottom w:val="0"/>
          <w:divBdr>
            <w:top w:val="none" w:sz="0" w:space="0" w:color="auto"/>
            <w:left w:val="none" w:sz="0" w:space="0" w:color="auto"/>
            <w:bottom w:val="none" w:sz="0" w:space="0" w:color="auto"/>
            <w:right w:val="none" w:sz="0" w:space="0" w:color="auto"/>
          </w:divBdr>
        </w:div>
        <w:div w:id="1463578876">
          <w:marLeft w:val="0"/>
          <w:marRight w:val="0"/>
          <w:marTop w:val="0"/>
          <w:marBottom w:val="0"/>
          <w:divBdr>
            <w:top w:val="none" w:sz="0" w:space="0" w:color="auto"/>
            <w:left w:val="none" w:sz="0" w:space="0" w:color="auto"/>
            <w:bottom w:val="none" w:sz="0" w:space="0" w:color="auto"/>
            <w:right w:val="none" w:sz="0" w:space="0" w:color="auto"/>
          </w:divBdr>
        </w:div>
        <w:div w:id="224264656">
          <w:marLeft w:val="0"/>
          <w:marRight w:val="0"/>
          <w:marTop w:val="0"/>
          <w:marBottom w:val="0"/>
          <w:divBdr>
            <w:top w:val="none" w:sz="0" w:space="0" w:color="auto"/>
            <w:left w:val="none" w:sz="0" w:space="0" w:color="auto"/>
            <w:bottom w:val="none" w:sz="0" w:space="0" w:color="auto"/>
            <w:right w:val="none" w:sz="0" w:space="0" w:color="auto"/>
          </w:divBdr>
        </w:div>
        <w:div w:id="188573483">
          <w:marLeft w:val="0"/>
          <w:marRight w:val="0"/>
          <w:marTop w:val="0"/>
          <w:marBottom w:val="0"/>
          <w:divBdr>
            <w:top w:val="none" w:sz="0" w:space="0" w:color="auto"/>
            <w:left w:val="none" w:sz="0" w:space="0" w:color="auto"/>
            <w:bottom w:val="none" w:sz="0" w:space="0" w:color="auto"/>
            <w:right w:val="none" w:sz="0" w:space="0" w:color="auto"/>
          </w:divBdr>
        </w:div>
        <w:div w:id="250236758">
          <w:marLeft w:val="0"/>
          <w:marRight w:val="0"/>
          <w:marTop w:val="0"/>
          <w:marBottom w:val="0"/>
          <w:divBdr>
            <w:top w:val="none" w:sz="0" w:space="0" w:color="auto"/>
            <w:left w:val="none" w:sz="0" w:space="0" w:color="auto"/>
            <w:bottom w:val="none" w:sz="0" w:space="0" w:color="auto"/>
            <w:right w:val="none" w:sz="0" w:space="0" w:color="auto"/>
          </w:divBdr>
        </w:div>
      </w:divsChild>
    </w:div>
    <w:div w:id="838621300">
      <w:bodyDiv w:val="1"/>
      <w:marLeft w:val="0"/>
      <w:marRight w:val="0"/>
      <w:marTop w:val="0"/>
      <w:marBottom w:val="0"/>
      <w:divBdr>
        <w:top w:val="none" w:sz="0" w:space="0" w:color="auto"/>
        <w:left w:val="none" w:sz="0" w:space="0" w:color="auto"/>
        <w:bottom w:val="none" w:sz="0" w:space="0" w:color="auto"/>
        <w:right w:val="none" w:sz="0" w:space="0" w:color="auto"/>
      </w:divBdr>
      <w:divsChild>
        <w:div w:id="906065821">
          <w:marLeft w:val="0"/>
          <w:marRight w:val="0"/>
          <w:marTop w:val="0"/>
          <w:marBottom w:val="0"/>
          <w:divBdr>
            <w:top w:val="none" w:sz="0" w:space="0" w:color="auto"/>
            <w:left w:val="none" w:sz="0" w:space="0" w:color="auto"/>
            <w:bottom w:val="none" w:sz="0" w:space="0" w:color="auto"/>
            <w:right w:val="none" w:sz="0" w:space="0" w:color="auto"/>
          </w:divBdr>
        </w:div>
        <w:div w:id="2063819407">
          <w:marLeft w:val="0"/>
          <w:marRight w:val="0"/>
          <w:marTop w:val="0"/>
          <w:marBottom w:val="0"/>
          <w:divBdr>
            <w:top w:val="none" w:sz="0" w:space="0" w:color="auto"/>
            <w:left w:val="none" w:sz="0" w:space="0" w:color="auto"/>
            <w:bottom w:val="none" w:sz="0" w:space="0" w:color="auto"/>
            <w:right w:val="none" w:sz="0" w:space="0" w:color="auto"/>
          </w:divBdr>
        </w:div>
        <w:div w:id="557782945">
          <w:marLeft w:val="0"/>
          <w:marRight w:val="0"/>
          <w:marTop w:val="0"/>
          <w:marBottom w:val="0"/>
          <w:divBdr>
            <w:top w:val="none" w:sz="0" w:space="0" w:color="auto"/>
            <w:left w:val="none" w:sz="0" w:space="0" w:color="auto"/>
            <w:bottom w:val="none" w:sz="0" w:space="0" w:color="auto"/>
            <w:right w:val="none" w:sz="0" w:space="0" w:color="auto"/>
          </w:divBdr>
        </w:div>
        <w:div w:id="7368156">
          <w:marLeft w:val="0"/>
          <w:marRight w:val="0"/>
          <w:marTop w:val="0"/>
          <w:marBottom w:val="0"/>
          <w:divBdr>
            <w:top w:val="none" w:sz="0" w:space="0" w:color="auto"/>
            <w:left w:val="none" w:sz="0" w:space="0" w:color="auto"/>
            <w:bottom w:val="none" w:sz="0" w:space="0" w:color="auto"/>
            <w:right w:val="none" w:sz="0" w:space="0" w:color="auto"/>
          </w:divBdr>
        </w:div>
        <w:div w:id="794955462">
          <w:marLeft w:val="0"/>
          <w:marRight w:val="0"/>
          <w:marTop w:val="0"/>
          <w:marBottom w:val="0"/>
          <w:divBdr>
            <w:top w:val="none" w:sz="0" w:space="0" w:color="auto"/>
            <w:left w:val="none" w:sz="0" w:space="0" w:color="auto"/>
            <w:bottom w:val="none" w:sz="0" w:space="0" w:color="auto"/>
            <w:right w:val="none" w:sz="0" w:space="0" w:color="auto"/>
          </w:divBdr>
        </w:div>
        <w:div w:id="1337461217">
          <w:marLeft w:val="0"/>
          <w:marRight w:val="0"/>
          <w:marTop w:val="0"/>
          <w:marBottom w:val="0"/>
          <w:divBdr>
            <w:top w:val="none" w:sz="0" w:space="0" w:color="auto"/>
            <w:left w:val="none" w:sz="0" w:space="0" w:color="auto"/>
            <w:bottom w:val="none" w:sz="0" w:space="0" w:color="auto"/>
            <w:right w:val="none" w:sz="0" w:space="0" w:color="auto"/>
          </w:divBdr>
        </w:div>
        <w:div w:id="11731353">
          <w:marLeft w:val="0"/>
          <w:marRight w:val="0"/>
          <w:marTop w:val="0"/>
          <w:marBottom w:val="0"/>
          <w:divBdr>
            <w:top w:val="none" w:sz="0" w:space="0" w:color="auto"/>
            <w:left w:val="none" w:sz="0" w:space="0" w:color="auto"/>
            <w:bottom w:val="none" w:sz="0" w:space="0" w:color="auto"/>
            <w:right w:val="none" w:sz="0" w:space="0" w:color="auto"/>
          </w:divBdr>
        </w:div>
        <w:div w:id="1523589358">
          <w:marLeft w:val="0"/>
          <w:marRight w:val="0"/>
          <w:marTop w:val="0"/>
          <w:marBottom w:val="0"/>
          <w:divBdr>
            <w:top w:val="none" w:sz="0" w:space="0" w:color="auto"/>
            <w:left w:val="none" w:sz="0" w:space="0" w:color="auto"/>
            <w:bottom w:val="none" w:sz="0" w:space="0" w:color="auto"/>
            <w:right w:val="none" w:sz="0" w:space="0" w:color="auto"/>
          </w:divBdr>
        </w:div>
        <w:div w:id="1848472516">
          <w:marLeft w:val="0"/>
          <w:marRight w:val="0"/>
          <w:marTop w:val="0"/>
          <w:marBottom w:val="0"/>
          <w:divBdr>
            <w:top w:val="none" w:sz="0" w:space="0" w:color="auto"/>
            <w:left w:val="none" w:sz="0" w:space="0" w:color="auto"/>
            <w:bottom w:val="none" w:sz="0" w:space="0" w:color="auto"/>
            <w:right w:val="none" w:sz="0" w:space="0" w:color="auto"/>
          </w:divBdr>
        </w:div>
        <w:div w:id="1557469202">
          <w:marLeft w:val="0"/>
          <w:marRight w:val="0"/>
          <w:marTop w:val="0"/>
          <w:marBottom w:val="0"/>
          <w:divBdr>
            <w:top w:val="none" w:sz="0" w:space="0" w:color="auto"/>
            <w:left w:val="none" w:sz="0" w:space="0" w:color="auto"/>
            <w:bottom w:val="none" w:sz="0" w:space="0" w:color="auto"/>
            <w:right w:val="none" w:sz="0" w:space="0" w:color="auto"/>
          </w:divBdr>
        </w:div>
        <w:div w:id="24790138">
          <w:marLeft w:val="0"/>
          <w:marRight w:val="0"/>
          <w:marTop w:val="0"/>
          <w:marBottom w:val="0"/>
          <w:divBdr>
            <w:top w:val="none" w:sz="0" w:space="0" w:color="auto"/>
            <w:left w:val="none" w:sz="0" w:space="0" w:color="auto"/>
            <w:bottom w:val="none" w:sz="0" w:space="0" w:color="auto"/>
            <w:right w:val="none" w:sz="0" w:space="0" w:color="auto"/>
          </w:divBdr>
        </w:div>
        <w:div w:id="730731078">
          <w:marLeft w:val="0"/>
          <w:marRight w:val="0"/>
          <w:marTop w:val="0"/>
          <w:marBottom w:val="0"/>
          <w:divBdr>
            <w:top w:val="none" w:sz="0" w:space="0" w:color="auto"/>
            <w:left w:val="none" w:sz="0" w:space="0" w:color="auto"/>
            <w:bottom w:val="none" w:sz="0" w:space="0" w:color="auto"/>
            <w:right w:val="none" w:sz="0" w:space="0" w:color="auto"/>
          </w:divBdr>
        </w:div>
        <w:div w:id="621155122">
          <w:marLeft w:val="0"/>
          <w:marRight w:val="0"/>
          <w:marTop w:val="0"/>
          <w:marBottom w:val="0"/>
          <w:divBdr>
            <w:top w:val="none" w:sz="0" w:space="0" w:color="auto"/>
            <w:left w:val="none" w:sz="0" w:space="0" w:color="auto"/>
            <w:bottom w:val="none" w:sz="0" w:space="0" w:color="auto"/>
            <w:right w:val="none" w:sz="0" w:space="0" w:color="auto"/>
          </w:divBdr>
        </w:div>
        <w:div w:id="8021338">
          <w:marLeft w:val="0"/>
          <w:marRight w:val="0"/>
          <w:marTop w:val="0"/>
          <w:marBottom w:val="0"/>
          <w:divBdr>
            <w:top w:val="none" w:sz="0" w:space="0" w:color="auto"/>
            <w:left w:val="none" w:sz="0" w:space="0" w:color="auto"/>
            <w:bottom w:val="none" w:sz="0" w:space="0" w:color="auto"/>
            <w:right w:val="none" w:sz="0" w:space="0" w:color="auto"/>
          </w:divBdr>
        </w:div>
        <w:div w:id="1305429640">
          <w:marLeft w:val="0"/>
          <w:marRight w:val="0"/>
          <w:marTop w:val="0"/>
          <w:marBottom w:val="0"/>
          <w:divBdr>
            <w:top w:val="none" w:sz="0" w:space="0" w:color="auto"/>
            <w:left w:val="none" w:sz="0" w:space="0" w:color="auto"/>
            <w:bottom w:val="none" w:sz="0" w:space="0" w:color="auto"/>
            <w:right w:val="none" w:sz="0" w:space="0" w:color="auto"/>
          </w:divBdr>
        </w:div>
        <w:div w:id="1612585519">
          <w:marLeft w:val="0"/>
          <w:marRight w:val="0"/>
          <w:marTop w:val="0"/>
          <w:marBottom w:val="0"/>
          <w:divBdr>
            <w:top w:val="none" w:sz="0" w:space="0" w:color="auto"/>
            <w:left w:val="none" w:sz="0" w:space="0" w:color="auto"/>
            <w:bottom w:val="none" w:sz="0" w:space="0" w:color="auto"/>
            <w:right w:val="none" w:sz="0" w:space="0" w:color="auto"/>
          </w:divBdr>
        </w:div>
        <w:div w:id="402919710">
          <w:marLeft w:val="0"/>
          <w:marRight w:val="0"/>
          <w:marTop w:val="0"/>
          <w:marBottom w:val="0"/>
          <w:divBdr>
            <w:top w:val="none" w:sz="0" w:space="0" w:color="auto"/>
            <w:left w:val="none" w:sz="0" w:space="0" w:color="auto"/>
            <w:bottom w:val="none" w:sz="0" w:space="0" w:color="auto"/>
            <w:right w:val="none" w:sz="0" w:space="0" w:color="auto"/>
          </w:divBdr>
        </w:div>
        <w:div w:id="655190631">
          <w:marLeft w:val="0"/>
          <w:marRight w:val="0"/>
          <w:marTop w:val="0"/>
          <w:marBottom w:val="0"/>
          <w:divBdr>
            <w:top w:val="none" w:sz="0" w:space="0" w:color="auto"/>
            <w:left w:val="none" w:sz="0" w:space="0" w:color="auto"/>
            <w:bottom w:val="none" w:sz="0" w:space="0" w:color="auto"/>
            <w:right w:val="none" w:sz="0" w:space="0" w:color="auto"/>
          </w:divBdr>
        </w:div>
        <w:div w:id="519856569">
          <w:marLeft w:val="0"/>
          <w:marRight w:val="0"/>
          <w:marTop w:val="0"/>
          <w:marBottom w:val="0"/>
          <w:divBdr>
            <w:top w:val="none" w:sz="0" w:space="0" w:color="auto"/>
            <w:left w:val="none" w:sz="0" w:space="0" w:color="auto"/>
            <w:bottom w:val="none" w:sz="0" w:space="0" w:color="auto"/>
            <w:right w:val="none" w:sz="0" w:space="0" w:color="auto"/>
          </w:divBdr>
        </w:div>
        <w:div w:id="585378644">
          <w:marLeft w:val="0"/>
          <w:marRight w:val="0"/>
          <w:marTop w:val="0"/>
          <w:marBottom w:val="0"/>
          <w:divBdr>
            <w:top w:val="none" w:sz="0" w:space="0" w:color="auto"/>
            <w:left w:val="none" w:sz="0" w:space="0" w:color="auto"/>
            <w:bottom w:val="none" w:sz="0" w:space="0" w:color="auto"/>
            <w:right w:val="none" w:sz="0" w:space="0" w:color="auto"/>
          </w:divBdr>
        </w:div>
        <w:div w:id="1403060860">
          <w:marLeft w:val="0"/>
          <w:marRight w:val="0"/>
          <w:marTop w:val="0"/>
          <w:marBottom w:val="0"/>
          <w:divBdr>
            <w:top w:val="none" w:sz="0" w:space="0" w:color="auto"/>
            <w:left w:val="none" w:sz="0" w:space="0" w:color="auto"/>
            <w:bottom w:val="none" w:sz="0" w:space="0" w:color="auto"/>
            <w:right w:val="none" w:sz="0" w:space="0" w:color="auto"/>
          </w:divBdr>
        </w:div>
        <w:div w:id="1696467490">
          <w:marLeft w:val="0"/>
          <w:marRight w:val="0"/>
          <w:marTop w:val="0"/>
          <w:marBottom w:val="0"/>
          <w:divBdr>
            <w:top w:val="none" w:sz="0" w:space="0" w:color="auto"/>
            <w:left w:val="none" w:sz="0" w:space="0" w:color="auto"/>
            <w:bottom w:val="none" w:sz="0" w:space="0" w:color="auto"/>
            <w:right w:val="none" w:sz="0" w:space="0" w:color="auto"/>
          </w:divBdr>
        </w:div>
        <w:div w:id="1457990936">
          <w:marLeft w:val="0"/>
          <w:marRight w:val="0"/>
          <w:marTop w:val="0"/>
          <w:marBottom w:val="0"/>
          <w:divBdr>
            <w:top w:val="none" w:sz="0" w:space="0" w:color="auto"/>
            <w:left w:val="none" w:sz="0" w:space="0" w:color="auto"/>
            <w:bottom w:val="none" w:sz="0" w:space="0" w:color="auto"/>
            <w:right w:val="none" w:sz="0" w:space="0" w:color="auto"/>
          </w:divBdr>
        </w:div>
        <w:div w:id="1972638290">
          <w:marLeft w:val="0"/>
          <w:marRight w:val="0"/>
          <w:marTop w:val="0"/>
          <w:marBottom w:val="0"/>
          <w:divBdr>
            <w:top w:val="none" w:sz="0" w:space="0" w:color="auto"/>
            <w:left w:val="none" w:sz="0" w:space="0" w:color="auto"/>
            <w:bottom w:val="none" w:sz="0" w:space="0" w:color="auto"/>
            <w:right w:val="none" w:sz="0" w:space="0" w:color="auto"/>
          </w:divBdr>
        </w:div>
        <w:div w:id="1431657689">
          <w:marLeft w:val="0"/>
          <w:marRight w:val="0"/>
          <w:marTop w:val="0"/>
          <w:marBottom w:val="0"/>
          <w:divBdr>
            <w:top w:val="none" w:sz="0" w:space="0" w:color="auto"/>
            <w:left w:val="none" w:sz="0" w:space="0" w:color="auto"/>
            <w:bottom w:val="none" w:sz="0" w:space="0" w:color="auto"/>
            <w:right w:val="none" w:sz="0" w:space="0" w:color="auto"/>
          </w:divBdr>
        </w:div>
        <w:div w:id="357855415">
          <w:marLeft w:val="0"/>
          <w:marRight w:val="0"/>
          <w:marTop w:val="0"/>
          <w:marBottom w:val="0"/>
          <w:divBdr>
            <w:top w:val="none" w:sz="0" w:space="0" w:color="auto"/>
            <w:left w:val="none" w:sz="0" w:space="0" w:color="auto"/>
            <w:bottom w:val="none" w:sz="0" w:space="0" w:color="auto"/>
            <w:right w:val="none" w:sz="0" w:space="0" w:color="auto"/>
          </w:divBdr>
        </w:div>
        <w:div w:id="963659168">
          <w:marLeft w:val="0"/>
          <w:marRight w:val="0"/>
          <w:marTop w:val="0"/>
          <w:marBottom w:val="0"/>
          <w:divBdr>
            <w:top w:val="none" w:sz="0" w:space="0" w:color="auto"/>
            <w:left w:val="none" w:sz="0" w:space="0" w:color="auto"/>
            <w:bottom w:val="none" w:sz="0" w:space="0" w:color="auto"/>
            <w:right w:val="none" w:sz="0" w:space="0" w:color="auto"/>
          </w:divBdr>
        </w:div>
      </w:divsChild>
    </w:div>
    <w:div w:id="962925960">
      <w:bodyDiv w:val="1"/>
      <w:marLeft w:val="0"/>
      <w:marRight w:val="0"/>
      <w:marTop w:val="0"/>
      <w:marBottom w:val="0"/>
      <w:divBdr>
        <w:top w:val="none" w:sz="0" w:space="0" w:color="auto"/>
        <w:left w:val="none" w:sz="0" w:space="0" w:color="auto"/>
        <w:bottom w:val="none" w:sz="0" w:space="0" w:color="auto"/>
        <w:right w:val="none" w:sz="0" w:space="0" w:color="auto"/>
      </w:divBdr>
    </w:div>
    <w:div w:id="994453570">
      <w:bodyDiv w:val="1"/>
      <w:marLeft w:val="0"/>
      <w:marRight w:val="0"/>
      <w:marTop w:val="0"/>
      <w:marBottom w:val="0"/>
      <w:divBdr>
        <w:top w:val="none" w:sz="0" w:space="0" w:color="auto"/>
        <w:left w:val="none" w:sz="0" w:space="0" w:color="auto"/>
        <w:bottom w:val="none" w:sz="0" w:space="0" w:color="auto"/>
        <w:right w:val="none" w:sz="0" w:space="0" w:color="auto"/>
      </w:divBdr>
    </w:div>
    <w:div w:id="1154685571">
      <w:bodyDiv w:val="1"/>
      <w:marLeft w:val="0"/>
      <w:marRight w:val="0"/>
      <w:marTop w:val="0"/>
      <w:marBottom w:val="0"/>
      <w:divBdr>
        <w:top w:val="none" w:sz="0" w:space="0" w:color="auto"/>
        <w:left w:val="none" w:sz="0" w:space="0" w:color="auto"/>
        <w:bottom w:val="none" w:sz="0" w:space="0" w:color="auto"/>
        <w:right w:val="none" w:sz="0" w:space="0" w:color="auto"/>
      </w:divBdr>
    </w:div>
    <w:div w:id="1207328040">
      <w:bodyDiv w:val="1"/>
      <w:marLeft w:val="0"/>
      <w:marRight w:val="0"/>
      <w:marTop w:val="0"/>
      <w:marBottom w:val="0"/>
      <w:divBdr>
        <w:top w:val="none" w:sz="0" w:space="0" w:color="auto"/>
        <w:left w:val="none" w:sz="0" w:space="0" w:color="auto"/>
        <w:bottom w:val="none" w:sz="0" w:space="0" w:color="auto"/>
        <w:right w:val="none" w:sz="0" w:space="0" w:color="auto"/>
      </w:divBdr>
      <w:divsChild>
        <w:div w:id="1362707739">
          <w:marLeft w:val="0"/>
          <w:marRight w:val="0"/>
          <w:marTop w:val="0"/>
          <w:marBottom w:val="0"/>
          <w:divBdr>
            <w:top w:val="none" w:sz="0" w:space="0" w:color="auto"/>
            <w:left w:val="none" w:sz="0" w:space="0" w:color="auto"/>
            <w:bottom w:val="none" w:sz="0" w:space="0" w:color="auto"/>
            <w:right w:val="none" w:sz="0" w:space="0" w:color="auto"/>
          </w:divBdr>
        </w:div>
        <w:div w:id="1192498004">
          <w:marLeft w:val="0"/>
          <w:marRight w:val="0"/>
          <w:marTop w:val="0"/>
          <w:marBottom w:val="0"/>
          <w:divBdr>
            <w:top w:val="none" w:sz="0" w:space="0" w:color="auto"/>
            <w:left w:val="none" w:sz="0" w:space="0" w:color="auto"/>
            <w:bottom w:val="none" w:sz="0" w:space="0" w:color="auto"/>
            <w:right w:val="none" w:sz="0" w:space="0" w:color="auto"/>
          </w:divBdr>
        </w:div>
        <w:div w:id="293102247">
          <w:marLeft w:val="0"/>
          <w:marRight w:val="0"/>
          <w:marTop w:val="0"/>
          <w:marBottom w:val="0"/>
          <w:divBdr>
            <w:top w:val="none" w:sz="0" w:space="0" w:color="auto"/>
            <w:left w:val="none" w:sz="0" w:space="0" w:color="auto"/>
            <w:bottom w:val="none" w:sz="0" w:space="0" w:color="auto"/>
            <w:right w:val="none" w:sz="0" w:space="0" w:color="auto"/>
          </w:divBdr>
        </w:div>
        <w:div w:id="906187822">
          <w:marLeft w:val="0"/>
          <w:marRight w:val="0"/>
          <w:marTop w:val="0"/>
          <w:marBottom w:val="0"/>
          <w:divBdr>
            <w:top w:val="none" w:sz="0" w:space="0" w:color="auto"/>
            <w:left w:val="none" w:sz="0" w:space="0" w:color="auto"/>
            <w:bottom w:val="none" w:sz="0" w:space="0" w:color="auto"/>
            <w:right w:val="none" w:sz="0" w:space="0" w:color="auto"/>
          </w:divBdr>
        </w:div>
        <w:div w:id="2043629097">
          <w:marLeft w:val="0"/>
          <w:marRight w:val="0"/>
          <w:marTop w:val="0"/>
          <w:marBottom w:val="0"/>
          <w:divBdr>
            <w:top w:val="none" w:sz="0" w:space="0" w:color="auto"/>
            <w:left w:val="none" w:sz="0" w:space="0" w:color="auto"/>
            <w:bottom w:val="none" w:sz="0" w:space="0" w:color="auto"/>
            <w:right w:val="none" w:sz="0" w:space="0" w:color="auto"/>
          </w:divBdr>
        </w:div>
        <w:div w:id="296449974">
          <w:marLeft w:val="0"/>
          <w:marRight w:val="0"/>
          <w:marTop w:val="0"/>
          <w:marBottom w:val="0"/>
          <w:divBdr>
            <w:top w:val="none" w:sz="0" w:space="0" w:color="auto"/>
            <w:left w:val="none" w:sz="0" w:space="0" w:color="auto"/>
            <w:bottom w:val="none" w:sz="0" w:space="0" w:color="auto"/>
            <w:right w:val="none" w:sz="0" w:space="0" w:color="auto"/>
          </w:divBdr>
        </w:div>
        <w:div w:id="716203579">
          <w:marLeft w:val="0"/>
          <w:marRight w:val="0"/>
          <w:marTop w:val="0"/>
          <w:marBottom w:val="0"/>
          <w:divBdr>
            <w:top w:val="none" w:sz="0" w:space="0" w:color="auto"/>
            <w:left w:val="none" w:sz="0" w:space="0" w:color="auto"/>
            <w:bottom w:val="none" w:sz="0" w:space="0" w:color="auto"/>
            <w:right w:val="none" w:sz="0" w:space="0" w:color="auto"/>
          </w:divBdr>
        </w:div>
        <w:div w:id="318965555">
          <w:marLeft w:val="0"/>
          <w:marRight w:val="0"/>
          <w:marTop w:val="0"/>
          <w:marBottom w:val="0"/>
          <w:divBdr>
            <w:top w:val="none" w:sz="0" w:space="0" w:color="auto"/>
            <w:left w:val="none" w:sz="0" w:space="0" w:color="auto"/>
            <w:bottom w:val="none" w:sz="0" w:space="0" w:color="auto"/>
            <w:right w:val="none" w:sz="0" w:space="0" w:color="auto"/>
          </w:divBdr>
        </w:div>
        <w:div w:id="1109354750">
          <w:marLeft w:val="0"/>
          <w:marRight w:val="0"/>
          <w:marTop w:val="0"/>
          <w:marBottom w:val="0"/>
          <w:divBdr>
            <w:top w:val="none" w:sz="0" w:space="0" w:color="auto"/>
            <w:left w:val="none" w:sz="0" w:space="0" w:color="auto"/>
            <w:bottom w:val="none" w:sz="0" w:space="0" w:color="auto"/>
            <w:right w:val="none" w:sz="0" w:space="0" w:color="auto"/>
          </w:divBdr>
        </w:div>
        <w:div w:id="56053445">
          <w:marLeft w:val="0"/>
          <w:marRight w:val="0"/>
          <w:marTop w:val="0"/>
          <w:marBottom w:val="0"/>
          <w:divBdr>
            <w:top w:val="none" w:sz="0" w:space="0" w:color="auto"/>
            <w:left w:val="none" w:sz="0" w:space="0" w:color="auto"/>
            <w:bottom w:val="none" w:sz="0" w:space="0" w:color="auto"/>
            <w:right w:val="none" w:sz="0" w:space="0" w:color="auto"/>
          </w:divBdr>
        </w:div>
        <w:div w:id="2020348344">
          <w:marLeft w:val="0"/>
          <w:marRight w:val="0"/>
          <w:marTop w:val="0"/>
          <w:marBottom w:val="0"/>
          <w:divBdr>
            <w:top w:val="none" w:sz="0" w:space="0" w:color="auto"/>
            <w:left w:val="none" w:sz="0" w:space="0" w:color="auto"/>
            <w:bottom w:val="none" w:sz="0" w:space="0" w:color="auto"/>
            <w:right w:val="none" w:sz="0" w:space="0" w:color="auto"/>
          </w:divBdr>
        </w:div>
        <w:div w:id="1327976851">
          <w:marLeft w:val="0"/>
          <w:marRight w:val="0"/>
          <w:marTop w:val="0"/>
          <w:marBottom w:val="0"/>
          <w:divBdr>
            <w:top w:val="none" w:sz="0" w:space="0" w:color="auto"/>
            <w:left w:val="none" w:sz="0" w:space="0" w:color="auto"/>
            <w:bottom w:val="none" w:sz="0" w:space="0" w:color="auto"/>
            <w:right w:val="none" w:sz="0" w:space="0" w:color="auto"/>
          </w:divBdr>
        </w:div>
        <w:div w:id="422839209">
          <w:marLeft w:val="0"/>
          <w:marRight w:val="0"/>
          <w:marTop w:val="0"/>
          <w:marBottom w:val="0"/>
          <w:divBdr>
            <w:top w:val="none" w:sz="0" w:space="0" w:color="auto"/>
            <w:left w:val="none" w:sz="0" w:space="0" w:color="auto"/>
            <w:bottom w:val="none" w:sz="0" w:space="0" w:color="auto"/>
            <w:right w:val="none" w:sz="0" w:space="0" w:color="auto"/>
          </w:divBdr>
        </w:div>
        <w:div w:id="1682972223">
          <w:marLeft w:val="0"/>
          <w:marRight w:val="0"/>
          <w:marTop w:val="0"/>
          <w:marBottom w:val="0"/>
          <w:divBdr>
            <w:top w:val="none" w:sz="0" w:space="0" w:color="auto"/>
            <w:left w:val="none" w:sz="0" w:space="0" w:color="auto"/>
            <w:bottom w:val="none" w:sz="0" w:space="0" w:color="auto"/>
            <w:right w:val="none" w:sz="0" w:space="0" w:color="auto"/>
          </w:divBdr>
        </w:div>
        <w:div w:id="1911233394">
          <w:marLeft w:val="0"/>
          <w:marRight w:val="0"/>
          <w:marTop w:val="0"/>
          <w:marBottom w:val="0"/>
          <w:divBdr>
            <w:top w:val="none" w:sz="0" w:space="0" w:color="auto"/>
            <w:left w:val="none" w:sz="0" w:space="0" w:color="auto"/>
            <w:bottom w:val="none" w:sz="0" w:space="0" w:color="auto"/>
            <w:right w:val="none" w:sz="0" w:space="0" w:color="auto"/>
          </w:divBdr>
        </w:div>
        <w:div w:id="18311993">
          <w:marLeft w:val="0"/>
          <w:marRight w:val="0"/>
          <w:marTop w:val="0"/>
          <w:marBottom w:val="0"/>
          <w:divBdr>
            <w:top w:val="none" w:sz="0" w:space="0" w:color="auto"/>
            <w:left w:val="none" w:sz="0" w:space="0" w:color="auto"/>
            <w:bottom w:val="none" w:sz="0" w:space="0" w:color="auto"/>
            <w:right w:val="none" w:sz="0" w:space="0" w:color="auto"/>
          </w:divBdr>
        </w:div>
        <w:div w:id="441533695">
          <w:marLeft w:val="0"/>
          <w:marRight w:val="0"/>
          <w:marTop w:val="0"/>
          <w:marBottom w:val="0"/>
          <w:divBdr>
            <w:top w:val="none" w:sz="0" w:space="0" w:color="auto"/>
            <w:left w:val="none" w:sz="0" w:space="0" w:color="auto"/>
            <w:bottom w:val="none" w:sz="0" w:space="0" w:color="auto"/>
            <w:right w:val="none" w:sz="0" w:space="0" w:color="auto"/>
          </w:divBdr>
        </w:div>
        <w:div w:id="2060665665">
          <w:marLeft w:val="0"/>
          <w:marRight w:val="0"/>
          <w:marTop w:val="0"/>
          <w:marBottom w:val="0"/>
          <w:divBdr>
            <w:top w:val="none" w:sz="0" w:space="0" w:color="auto"/>
            <w:left w:val="none" w:sz="0" w:space="0" w:color="auto"/>
            <w:bottom w:val="none" w:sz="0" w:space="0" w:color="auto"/>
            <w:right w:val="none" w:sz="0" w:space="0" w:color="auto"/>
          </w:divBdr>
        </w:div>
        <w:div w:id="626930521">
          <w:marLeft w:val="0"/>
          <w:marRight w:val="0"/>
          <w:marTop w:val="0"/>
          <w:marBottom w:val="0"/>
          <w:divBdr>
            <w:top w:val="none" w:sz="0" w:space="0" w:color="auto"/>
            <w:left w:val="none" w:sz="0" w:space="0" w:color="auto"/>
            <w:bottom w:val="none" w:sz="0" w:space="0" w:color="auto"/>
            <w:right w:val="none" w:sz="0" w:space="0" w:color="auto"/>
          </w:divBdr>
        </w:div>
        <w:div w:id="1900557044">
          <w:marLeft w:val="0"/>
          <w:marRight w:val="0"/>
          <w:marTop w:val="0"/>
          <w:marBottom w:val="0"/>
          <w:divBdr>
            <w:top w:val="none" w:sz="0" w:space="0" w:color="auto"/>
            <w:left w:val="none" w:sz="0" w:space="0" w:color="auto"/>
            <w:bottom w:val="none" w:sz="0" w:space="0" w:color="auto"/>
            <w:right w:val="none" w:sz="0" w:space="0" w:color="auto"/>
          </w:divBdr>
        </w:div>
        <w:div w:id="1154100344">
          <w:marLeft w:val="0"/>
          <w:marRight w:val="0"/>
          <w:marTop w:val="0"/>
          <w:marBottom w:val="0"/>
          <w:divBdr>
            <w:top w:val="none" w:sz="0" w:space="0" w:color="auto"/>
            <w:left w:val="none" w:sz="0" w:space="0" w:color="auto"/>
            <w:bottom w:val="none" w:sz="0" w:space="0" w:color="auto"/>
            <w:right w:val="none" w:sz="0" w:space="0" w:color="auto"/>
          </w:divBdr>
        </w:div>
        <w:div w:id="2082603179">
          <w:marLeft w:val="0"/>
          <w:marRight w:val="0"/>
          <w:marTop w:val="0"/>
          <w:marBottom w:val="0"/>
          <w:divBdr>
            <w:top w:val="none" w:sz="0" w:space="0" w:color="auto"/>
            <w:left w:val="none" w:sz="0" w:space="0" w:color="auto"/>
            <w:bottom w:val="none" w:sz="0" w:space="0" w:color="auto"/>
            <w:right w:val="none" w:sz="0" w:space="0" w:color="auto"/>
          </w:divBdr>
        </w:div>
        <w:div w:id="888149608">
          <w:marLeft w:val="0"/>
          <w:marRight w:val="0"/>
          <w:marTop w:val="0"/>
          <w:marBottom w:val="0"/>
          <w:divBdr>
            <w:top w:val="none" w:sz="0" w:space="0" w:color="auto"/>
            <w:left w:val="none" w:sz="0" w:space="0" w:color="auto"/>
            <w:bottom w:val="none" w:sz="0" w:space="0" w:color="auto"/>
            <w:right w:val="none" w:sz="0" w:space="0" w:color="auto"/>
          </w:divBdr>
        </w:div>
        <w:div w:id="691806924">
          <w:marLeft w:val="0"/>
          <w:marRight w:val="0"/>
          <w:marTop w:val="0"/>
          <w:marBottom w:val="0"/>
          <w:divBdr>
            <w:top w:val="none" w:sz="0" w:space="0" w:color="auto"/>
            <w:left w:val="none" w:sz="0" w:space="0" w:color="auto"/>
            <w:bottom w:val="none" w:sz="0" w:space="0" w:color="auto"/>
            <w:right w:val="none" w:sz="0" w:space="0" w:color="auto"/>
          </w:divBdr>
        </w:div>
        <w:div w:id="1858494904">
          <w:marLeft w:val="0"/>
          <w:marRight w:val="0"/>
          <w:marTop w:val="0"/>
          <w:marBottom w:val="0"/>
          <w:divBdr>
            <w:top w:val="none" w:sz="0" w:space="0" w:color="auto"/>
            <w:left w:val="none" w:sz="0" w:space="0" w:color="auto"/>
            <w:bottom w:val="none" w:sz="0" w:space="0" w:color="auto"/>
            <w:right w:val="none" w:sz="0" w:space="0" w:color="auto"/>
          </w:divBdr>
        </w:div>
        <w:div w:id="71465390">
          <w:marLeft w:val="0"/>
          <w:marRight w:val="0"/>
          <w:marTop w:val="0"/>
          <w:marBottom w:val="0"/>
          <w:divBdr>
            <w:top w:val="none" w:sz="0" w:space="0" w:color="auto"/>
            <w:left w:val="none" w:sz="0" w:space="0" w:color="auto"/>
            <w:bottom w:val="none" w:sz="0" w:space="0" w:color="auto"/>
            <w:right w:val="none" w:sz="0" w:space="0" w:color="auto"/>
          </w:divBdr>
        </w:div>
        <w:div w:id="865680150">
          <w:marLeft w:val="0"/>
          <w:marRight w:val="0"/>
          <w:marTop w:val="0"/>
          <w:marBottom w:val="0"/>
          <w:divBdr>
            <w:top w:val="none" w:sz="0" w:space="0" w:color="auto"/>
            <w:left w:val="none" w:sz="0" w:space="0" w:color="auto"/>
            <w:bottom w:val="none" w:sz="0" w:space="0" w:color="auto"/>
            <w:right w:val="none" w:sz="0" w:space="0" w:color="auto"/>
          </w:divBdr>
        </w:div>
        <w:div w:id="1633827998">
          <w:marLeft w:val="0"/>
          <w:marRight w:val="0"/>
          <w:marTop w:val="0"/>
          <w:marBottom w:val="0"/>
          <w:divBdr>
            <w:top w:val="none" w:sz="0" w:space="0" w:color="auto"/>
            <w:left w:val="none" w:sz="0" w:space="0" w:color="auto"/>
            <w:bottom w:val="none" w:sz="0" w:space="0" w:color="auto"/>
            <w:right w:val="none" w:sz="0" w:space="0" w:color="auto"/>
          </w:divBdr>
        </w:div>
        <w:div w:id="47385619">
          <w:marLeft w:val="0"/>
          <w:marRight w:val="0"/>
          <w:marTop w:val="0"/>
          <w:marBottom w:val="0"/>
          <w:divBdr>
            <w:top w:val="none" w:sz="0" w:space="0" w:color="auto"/>
            <w:left w:val="none" w:sz="0" w:space="0" w:color="auto"/>
            <w:bottom w:val="none" w:sz="0" w:space="0" w:color="auto"/>
            <w:right w:val="none" w:sz="0" w:space="0" w:color="auto"/>
          </w:divBdr>
        </w:div>
        <w:div w:id="1233392844">
          <w:marLeft w:val="0"/>
          <w:marRight w:val="0"/>
          <w:marTop w:val="0"/>
          <w:marBottom w:val="0"/>
          <w:divBdr>
            <w:top w:val="none" w:sz="0" w:space="0" w:color="auto"/>
            <w:left w:val="none" w:sz="0" w:space="0" w:color="auto"/>
            <w:bottom w:val="none" w:sz="0" w:space="0" w:color="auto"/>
            <w:right w:val="none" w:sz="0" w:space="0" w:color="auto"/>
          </w:divBdr>
        </w:div>
        <w:div w:id="1578440337">
          <w:marLeft w:val="0"/>
          <w:marRight w:val="0"/>
          <w:marTop w:val="0"/>
          <w:marBottom w:val="0"/>
          <w:divBdr>
            <w:top w:val="none" w:sz="0" w:space="0" w:color="auto"/>
            <w:left w:val="none" w:sz="0" w:space="0" w:color="auto"/>
            <w:bottom w:val="none" w:sz="0" w:space="0" w:color="auto"/>
            <w:right w:val="none" w:sz="0" w:space="0" w:color="auto"/>
          </w:divBdr>
        </w:div>
        <w:div w:id="1385059699">
          <w:marLeft w:val="0"/>
          <w:marRight w:val="0"/>
          <w:marTop w:val="0"/>
          <w:marBottom w:val="0"/>
          <w:divBdr>
            <w:top w:val="none" w:sz="0" w:space="0" w:color="auto"/>
            <w:left w:val="none" w:sz="0" w:space="0" w:color="auto"/>
            <w:bottom w:val="none" w:sz="0" w:space="0" w:color="auto"/>
            <w:right w:val="none" w:sz="0" w:space="0" w:color="auto"/>
          </w:divBdr>
        </w:div>
        <w:div w:id="985016632">
          <w:marLeft w:val="0"/>
          <w:marRight w:val="0"/>
          <w:marTop w:val="0"/>
          <w:marBottom w:val="0"/>
          <w:divBdr>
            <w:top w:val="none" w:sz="0" w:space="0" w:color="auto"/>
            <w:left w:val="none" w:sz="0" w:space="0" w:color="auto"/>
            <w:bottom w:val="none" w:sz="0" w:space="0" w:color="auto"/>
            <w:right w:val="none" w:sz="0" w:space="0" w:color="auto"/>
          </w:divBdr>
        </w:div>
        <w:div w:id="1456831999">
          <w:marLeft w:val="0"/>
          <w:marRight w:val="0"/>
          <w:marTop w:val="0"/>
          <w:marBottom w:val="0"/>
          <w:divBdr>
            <w:top w:val="none" w:sz="0" w:space="0" w:color="auto"/>
            <w:left w:val="none" w:sz="0" w:space="0" w:color="auto"/>
            <w:bottom w:val="none" w:sz="0" w:space="0" w:color="auto"/>
            <w:right w:val="none" w:sz="0" w:space="0" w:color="auto"/>
          </w:divBdr>
        </w:div>
        <w:div w:id="1421292729">
          <w:marLeft w:val="0"/>
          <w:marRight w:val="0"/>
          <w:marTop w:val="0"/>
          <w:marBottom w:val="0"/>
          <w:divBdr>
            <w:top w:val="none" w:sz="0" w:space="0" w:color="auto"/>
            <w:left w:val="none" w:sz="0" w:space="0" w:color="auto"/>
            <w:bottom w:val="none" w:sz="0" w:space="0" w:color="auto"/>
            <w:right w:val="none" w:sz="0" w:space="0" w:color="auto"/>
          </w:divBdr>
        </w:div>
        <w:div w:id="1074547102">
          <w:marLeft w:val="0"/>
          <w:marRight w:val="0"/>
          <w:marTop w:val="0"/>
          <w:marBottom w:val="0"/>
          <w:divBdr>
            <w:top w:val="none" w:sz="0" w:space="0" w:color="auto"/>
            <w:left w:val="none" w:sz="0" w:space="0" w:color="auto"/>
            <w:bottom w:val="none" w:sz="0" w:space="0" w:color="auto"/>
            <w:right w:val="none" w:sz="0" w:space="0" w:color="auto"/>
          </w:divBdr>
        </w:div>
        <w:div w:id="1501508319">
          <w:marLeft w:val="0"/>
          <w:marRight w:val="0"/>
          <w:marTop w:val="0"/>
          <w:marBottom w:val="0"/>
          <w:divBdr>
            <w:top w:val="none" w:sz="0" w:space="0" w:color="auto"/>
            <w:left w:val="none" w:sz="0" w:space="0" w:color="auto"/>
            <w:bottom w:val="none" w:sz="0" w:space="0" w:color="auto"/>
            <w:right w:val="none" w:sz="0" w:space="0" w:color="auto"/>
          </w:divBdr>
        </w:div>
        <w:div w:id="567031968">
          <w:marLeft w:val="0"/>
          <w:marRight w:val="0"/>
          <w:marTop w:val="0"/>
          <w:marBottom w:val="0"/>
          <w:divBdr>
            <w:top w:val="none" w:sz="0" w:space="0" w:color="auto"/>
            <w:left w:val="none" w:sz="0" w:space="0" w:color="auto"/>
            <w:bottom w:val="none" w:sz="0" w:space="0" w:color="auto"/>
            <w:right w:val="none" w:sz="0" w:space="0" w:color="auto"/>
          </w:divBdr>
        </w:div>
        <w:div w:id="1620528763">
          <w:marLeft w:val="0"/>
          <w:marRight w:val="0"/>
          <w:marTop w:val="0"/>
          <w:marBottom w:val="0"/>
          <w:divBdr>
            <w:top w:val="none" w:sz="0" w:space="0" w:color="auto"/>
            <w:left w:val="none" w:sz="0" w:space="0" w:color="auto"/>
            <w:bottom w:val="none" w:sz="0" w:space="0" w:color="auto"/>
            <w:right w:val="none" w:sz="0" w:space="0" w:color="auto"/>
          </w:divBdr>
        </w:div>
        <w:div w:id="1361201408">
          <w:marLeft w:val="0"/>
          <w:marRight w:val="0"/>
          <w:marTop w:val="0"/>
          <w:marBottom w:val="0"/>
          <w:divBdr>
            <w:top w:val="none" w:sz="0" w:space="0" w:color="auto"/>
            <w:left w:val="none" w:sz="0" w:space="0" w:color="auto"/>
            <w:bottom w:val="none" w:sz="0" w:space="0" w:color="auto"/>
            <w:right w:val="none" w:sz="0" w:space="0" w:color="auto"/>
          </w:divBdr>
        </w:div>
        <w:div w:id="815606026">
          <w:marLeft w:val="0"/>
          <w:marRight w:val="0"/>
          <w:marTop w:val="0"/>
          <w:marBottom w:val="0"/>
          <w:divBdr>
            <w:top w:val="none" w:sz="0" w:space="0" w:color="auto"/>
            <w:left w:val="none" w:sz="0" w:space="0" w:color="auto"/>
            <w:bottom w:val="none" w:sz="0" w:space="0" w:color="auto"/>
            <w:right w:val="none" w:sz="0" w:space="0" w:color="auto"/>
          </w:divBdr>
        </w:div>
        <w:div w:id="213247618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882786939">
          <w:marLeft w:val="0"/>
          <w:marRight w:val="0"/>
          <w:marTop w:val="0"/>
          <w:marBottom w:val="0"/>
          <w:divBdr>
            <w:top w:val="none" w:sz="0" w:space="0" w:color="auto"/>
            <w:left w:val="none" w:sz="0" w:space="0" w:color="auto"/>
            <w:bottom w:val="none" w:sz="0" w:space="0" w:color="auto"/>
            <w:right w:val="none" w:sz="0" w:space="0" w:color="auto"/>
          </w:divBdr>
        </w:div>
        <w:div w:id="126164631">
          <w:marLeft w:val="0"/>
          <w:marRight w:val="0"/>
          <w:marTop w:val="0"/>
          <w:marBottom w:val="0"/>
          <w:divBdr>
            <w:top w:val="none" w:sz="0" w:space="0" w:color="auto"/>
            <w:left w:val="none" w:sz="0" w:space="0" w:color="auto"/>
            <w:bottom w:val="none" w:sz="0" w:space="0" w:color="auto"/>
            <w:right w:val="none" w:sz="0" w:space="0" w:color="auto"/>
          </w:divBdr>
        </w:div>
        <w:div w:id="553469323">
          <w:marLeft w:val="0"/>
          <w:marRight w:val="0"/>
          <w:marTop w:val="0"/>
          <w:marBottom w:val="0"/>
          <w:divBdr>
            <w:top w:val="none" w:sz="0" w:space="0" w:color="auto"/>
            <w:left w:val="none" w:sz="0" w:space="0" w:color="auto"/>
            <w:bottom w:val="none" w:sz="0" w:space="0" w:color="auto"/>
            <w:right w:val="none" w:sz="0" w:space="0" w:color="auto"/>
          </w:divBdr>
        </w:div>
        <w:div w:id="12928280">
          <w:marLeft w:val="0"/>
          <w:marRight w:val="0"/>
          <w:marTop w:val="0"/>
          <w:marBottom w:val="0"/>
          <w:divBdr>
            <w:top w:val="none" w:sz="0" w:space="0" w:color="auto"/>
            <w:left w:val="none" w:sz="0" w:space="0" w:color="auto"/>
            <w:bottom w:val="none" w:sz="0" w:space="0" w:color="auto"/>
            <w:right w:val="none" w:sz="0" w:space="0" w:color="auto"/>
          </w:divBdr>
        </w:div>
        <w:div w:id="889919772">
          <w:marLeft w:val="0"/>
          <w:marRight w:val="0"/>
          <w:marTop w:val="0"/>
          <w:marBottom w:val="0"/>
          <w:divBdr>
            <w:top w:val="none" w:sz="0" w:space="0" w:color="auto"/>
            <w:left w:val="none" w:sz="0" w:space="0" w:color="auto"/>
            <w:bottom w:val="none" w:sz="0" w:space="0" w:color="auto"/>
            <w:right w:val="none" w:sz="0" w:space="0" w:color="auto"/>
          </w:divBdr>
        </w:div>
        <w:div w:id="1150558238">
          <w:marLeft w:val="0"/>
          <w:marRight w:val="0"/>
          <w:marTop w:val="0"/>
          <w:marBottom w:val="0"/>
          <w:divBdr>
            <w:top w:val="none" w:sz="0" w:space="0" w:color="auto"/>
            <w:left w:val="none" w:sz="0" w:space="0" w:color="auto"/>
            <w:bottom w:val="none" w:sz="0" w:space="0" w:color="auto"/>
            <w:right w:val="none" w:sz="0" w:space="0" w:color="auto"/>
          </w:divBdr>
        </w:div>
        <w:div w:id="636375329">
          <w:marLeft w:val="0"/>
          <w:marRight w:val="0"/>
          <w:marTop w:val="0"/>
          <w:marBottom w:val="0"/>
          <w:divBdr>
            <w:top w:val="none" w:sz="0" w:space="0" w:color="auto"/>
            <w:left w:val="none" w:sz="0" w:space="0" w:color="auto"/>
            <w:bottom w:val="none" w:sz="0" w:space="0" w:color="auto"/>
            <w:right w:val="none" w:sz="0" w:space="0" w:color="auto"/>
          </w:divBdr>
        </w:div>
        <w:div w:id="1897013491">
          <w:marLeft w:val="0"/>
          <w:marRight w:val="0"/>
          <w:marTop w:val="0"/>
          <w:marBottom w:val="0"/>
          <w:divBdr>
            <w:top w:val="none" w:sz="0" w:space="0" w:color="auto"/>
            <w:left w:val="none" w:sz="0" w:space="0" w:color="auto"/>
            <w:bottom w:val="none" w:sz="0" w:space="0" w:color="auto"/>
            <w:right w:val="none" w:sz="0" w:space="0" w:color="auto"/>
          </w:divBdr>
        </w:div>
        <w:div w:id="438068533">
          <w:marLeft w:val="0"/>
          <w:marRight w:val="0"/>
          <w:marTop w:val="0"/>
          <w:marBottom w:val="0"/>
          <w:divBdr>
            <w:top w:val="none" w:sz="0" w:space="0" w:color="auto"/>
            <w:left w:val="none" w:sz="0" w:space="0" w:color="auto"/>
            <w:bottom w:val="none" w:sz="0" w:space="0" w:color="auto"/>
            <w:right w:val="none" w:sz="0" w:space="0" w:color="auto"/>
          </w:divBdr>
        </w:div>
        <w:div w:id="1004356638">
          <w:marLeft w:val="0"/>
          <w:marRight w:val="0"/>
          <w:marTop w:val="0"/>
          <w:marBottom w:val="0"/>
          <w:divBdr>
            <w:top w:val="none" w:sz="0" w:space="0" w:color="auto"/>
            <w:left w:val="none" w:sz="0" w:space="0" w:color="auto"/>
            <w:bottom w:val="none" w:sz="0" w:space="0" w:color="auto"/>
            <w:right w:val="none" w:sz="0" w:space="0" w:color="auto"/>
          </w:divBdr>
        </w:div>
        <w:div w:id="1311129015">
          <w:marLeft w:val="0"/>
          <w:marRight w:val="0"/>
          <w:marTop w:val="0"/>
          <w:marBottom w:val="0"/>
          <w:divBdr>
            <w:top w:val="none" w:sz="0" w:space="0" w:color="auto"/>
            <w:left w:val="none" w:sz="0" w:space="0" w:color="auto"/>
            <w:bottom w:val="none" w:sz="0" w:space="0" w:color="auto"/>
            <w:right w:val="none" w:sz="0" w:space="0" w:color="auto"/>
          </w:divBdr>
        </w:div>
        <w:div w:id="736129515">
          <w:marLeft w:val="0"/>
          <w:marRight w:val="0"/>
          <w:marTop w:val="0"/>
          <w:marBottom w:val="0"/>
          <w:divBdr>
            <w:top w:val="none" w:sz="0" w:space="0" w:color="auto"/>
            <w:left w:val="none" w:sz="0" w:space="0" w:color="auto"/>
            <w:bottom w:val="none" w:sz="0" w:space="0" w:color="auto"/>
            <w:right w:val="none" w:sz="0" w:space="0" w:color="auto"/>
          </w:divBdr>
        </w:div>
        <w:div w:id="1933857166">
          <w:marLeft w:val="0"/>
          <w:marRight w:val="0"/>
          <w:marTop w:val="0"/>
          <w:marBottom w:val="0"/>
          <w:divBdr>
            <w:top w:val="none" w:sz="0" w:space="0" w:color="auto"/>
            <w:left w:val="none" w:sz="0" w:space="0" w:color="auto"/>
            <w:bottom w:val="none" w:sz="0" w:space="0" w:color="auto"/>
            <w:right w:val="none" w:sz="0" w:space="0" w:color="auto"/>
          </w:divBdr>
        </w:div>
        <w:div w:id="1163275279">
          <w:marLeft w:val="0"/>
          <w:marRight w:val="0"/>
          <w:marTop w:val="0"/>
          <w:marBottom w:val="0"/>
          <w:divBdr>
            <w:top w:val="none" w:sz="0" w:space="0" w:color="auto"/>
            <w:left w:val="none" w:sz="0" w:space="0" w:color="auto"/>
            <w:bottom w:val="none" w:sz="0" w:space="0" w:color="auto"/>
            <w:right w:val="none" w:sz="0" w:space="0" w:color="auto"/>
          </w:divBdr>
        </w:div>
        <w:div w:id="1302080190">
          <w:marLeft w:val="0"/>
          <w:marRight w:val="0"/>
          <w:marTop w:val="0"/>
          <w:marBottom w:val="0"/>
          <w:divBdr>
            <w:top w:val="none" w:sz="0" w:space="0" w:color="auto"/>
            <w:left w:val="none" w:sz="0" w:space="0" w:color="auto"/>
            <w:bottom w:val="none" w:sz="0" w:space="0" w:color="auto"/>
            <w:right w:val="none" w:sz="0" w:space="0" w:color="auto"/>
          </w:divBdr>
        </w:div>
        <w:div w:id="1635678836">
          <w:marLeft w:val="0"/>
          <w:marRight w:val="0"/>
          <w:marTop w:val="0"/>
          <w:marBottom w:val="0"/>
          <w:divBdr>
            <w:top w:val="none" w:sz="0" w:space="0" w:color="auto"/>
            <w:left w:val="none" w:sz="0" w:space="0" w:color="auto"/>
            <w:bottom w:val="none" w:sz="0" w:space="0" w:color="auto"/>
            <w:right w:val="none" w:sz="0" w:space="0" w:color="auto"/>
          </w:divBdr>
        </w:div>
        <w:div w:id="1406338213">
          <w:marLeft w:val="0"/>
          <w:marRight w:val="0"/>
          <w:marTop w:val="0"/>
          <w:marBottom w:val="0"/>
          <w:divBdr>
            <w:top w:val="none" w:sz="0" w:space="0" w:color="auto"/>
            <w:left w:val="none" w:sz="0" w:space="0" w:color="auto"/>
            <w:bottom w:val="none" w:sz="0" w:space="0" w:color="auto"/>
            <w:right w:val="none" w:sz="0" w:space="0" w:color="auto"/>
          </w:divBdr>
        </w:div>
        <w:div w:id="719864142">
          <w:marLeft w:val="0"/>
          <w:marRight w:val="0"/>
          <w:marTop w:val="0"/>
          <w:marBottom w:val="0"/>
          <w:divBdr>
            <w:top w:val="none" w:sz="0" w:space="0" w:color="auto"/>
            <w:left w:val="none" w:sz="0" w:space="0" w:color="auto"/>
            <w:bottom w:val="none" w:sz="0" w:space="0" w:color="auto"/>
            <w:right w:val="none" w:sz="0" w:space="0" w:color="auto"/>
          </w:divBdr>
        </w:div>
        <w:div w:id="1857619443">
          <w:marLeft w:val="0"/>
          <w:marRight w:val="0"/>
          <w:marTop w:val="0"/>
          <w:marBottom w:val="0"/>
          <w:divBdr>
            <w:top w:val="none" w:sz="0" w:space="0" w:color="auto"/>
            <w:left w:val="none" w:sz="0" w:space="0" w:color="auto"/>
            <w:bottom w:val="none" w:sz="0" w:space="0" w:color="auto"/>
            <w:right w:val="none" w:sz="0" w:space="0" w:color="auto"/>
          </w:divBdr>
        </w:div>
        <w:div w:id="1118793163">
          <w:marLeft w:val="0"/>
          <w:marRight w:val="0"/>
          <w:marTop w:val="0"/>
          <w:marBottom w:val="0"/>
          <w:divBdr>
            <w:top w:val="none" w:sz="0" w:space="0" w:color="auto"/>
            <w:left w:val="none" w:sz="0" w:space="0" w:color="auto"/>
            <w:bottom w:val="none" w:sz="0" w:space="0" w:color="auto"/>
            <w:right w:val="none" w:sz="0" w:space="0" w:color="auto"/>
          </w:divBdr>
        </w:div>
        <w:div w:id="527715120">
          <w:marLeft w:val="0"/>
          <w:marRight w:val="0"/>
          <w:marTop w:val="0"/>
          <w:marBottom w:val="0"/>
          <w:divBdr>
            <w:top w:val="none" w:sz="0" w:space="0" w:color="auto"/>
            <w:left w:val="none" w:sz="0" w:space="0" w:color="auto"/>
            <w:bottom w:val="none" w:sz="0" w:space="0" w:color="auto"/>
            <w:right w:val="none" w:sz="0" w:space="0" w:color="auto"/>
          </w:divBdr>
        </w:div>
        <w:div w:id="518355715">
          <w:marLeft w:val="0"/>
          <w:marRight w:val="0"/>
          <w:marTop w:val="0"/>
          <w:marBottom w:val="0"/>
          <w:divBdr>
            <w:top w:val="none" w:sz="0" w:space="0" w:color="auto"/>
            <w:left w:val="none" w:sz="0" w:space="0" w:color="auto"/>
            <w:bottom w:val="none" w:sz="0" w:space="0" w:color="auto"/>
            <w:right w:val="none" w:sz="0" w:space="0" w:color="auto"/>
          </w:divBdr>
        </w:div>
        <w:div w:id="1449737228">
          <w:marLeft w:val="0"/>
          <w:marRight w:val="0"/>
          <w:marTop w:val="0"/>
          <w:marBottom w:val="0"/>
          <w:divBdr>
            <w:top w:val="none" w:sz="0" w:space="0" w:color="auto"/>
            <w:left w:val="none" w:sz="0" w:space="0" w:color="auto"/>
            <w:bottom w:val="none" w:sz="0" w:space="0" w:color="auto"/>
            <w:right w:val="none" w:sz="0" w:space="0" w:color="auto"/>
          </w:divBdr>
        </w:div>
        <w:div w:id="718477430">
          <w:marLeft w:val="0"/>
          <w:marRight w:val="0"/>
          <w:marTop w:val="0"/>
          <w:marBottom w:val="0"/>
          <w:divBdr>
            <w:top w:val="none" w:sz="0" w:space="0" w:color="auto"/>
            <w:left w:val="none" w:sz="0" w:space="0" w:color="auto"/>
            <w:bottom w:val="none" w:sz="0" w:space="0" w:color="auto"/>
            <w:right w:val="none" w:sz="0" w:space="0" w:color="auto"/>
          </w:divBdr>
        </w:div>
        <w:div w:id="149103903">
          <w:marLeft w:val="0"/>
          <w:marRight w:val="0"/>
          <w:marTop w:val="0"/>
          <w:marBottom w:val="0"/>
          <w:divBdr>
            <w:top w:val="none" w:sz="0" w:space="0" w:color="auto"/>
            <w:left w:val="none" w:sz="0" w:space="0" w:color="auto"/>
            <w:bottom w:val="none" w:sz="0" w:space="0" w:color="auto"/>
            <w:right w:val="none" w:sz="0" w:space="0" w:color="auto"/>
          </w:divBdr>
        </w:div>
        <w:div w:id="814571324">
          <w:marLeft w:val="0"/>
          <w:marRight w:val="0"/>
          <w:marTop w:val="0"/>
          <w:marBottom w:val="0"/>
          <w:divBdr>
            <w:top w:val="none" w:sz="0" w:space="0" w:color="auto"/>
            <w:left w:val="none" w:sz="0" w:space="0" w:color="auto"/>
            <w:bottom w:val="none" w:sz="0" w:space="0" w:color="auto"/>
            <w:right w:val="none" w:sz="0" w:space="0" w:color="auto"/>
          </w:divBdr>
        </w:div>
        <w:div w:id="798037117">
          <w:marLeft w:val="0"/>
          <w:marRight w:val="0"/>
          <w:marTop w:val="0"/>
          <w:marBottom w:val="0"/>
          <w:divBdr>
            <w:top w:val="none" w:sz="0" w:space="0" w:color="auto"/>
            <w:left w:val="none" w:sz="0" w:space="0" w:color="auto"/>
            <w:bottom w:val="none" w:sz="0" w:space="0" w:color="auto"/>
            <w:right w:val="none" w:sz="0" w:space="0" w:color="auto"/>
          </w:divBdr>
        </w:div>
        <w:div w:id="2073113059">
          <w:marLeft w:val="0"/>
          <w:marRight w:val="0"/>
          <w:marTop w:val="0"/>
          <w:marBottom w:val="0"/>
          <w:divBdr>
            <w:top w:val="none" w:sz="0" w:space="0" w:color="auto"/>
            <w:left w:val="none" w:sz="0" w:space="0" w:color="auto"/>
            <w:bottom w:val="none" w:sz="0" w:space="0" w:color="auto"/>
            <w:right w:val="none" w:sz="0" w:space="0" w:color="auto"/>
          </w:divBdr>
        </w:div>
        <w:div w:id="1565067026">
          <w:marLeft w:val="0"/>
          <w:marRight w:val="0"/>
          <w:marTop w:val="0"/>
          <w:marBottom w:val="0"/>
          <w:divBdr>
            <w:top w:val="none" w:sz="0" w:space="0" w:color="auto"/>
            <w:left w:val="none" w:sz="0" w:space="0" w:color="auto"/>
            <w:bottom w:val="none" w:sz="0" w:space="0" w:color="auto"/>
            <w:right w:val="none" w:sz="0" w:space="0" w:color="auto"/>
          </w:divBdr>
        </w:div>
        <w:div w:id="1323193029">
          <w:marLeft w:val="0"/>
          <w:marRight w:val="0"/>
          <w:marTop w:val="0"/>
          <w:marBottom w:val="0"/>
          <w:divBdr>
            <w:top w:val="none" w:sz="0" w:space="0" w:color="auto"/>
            <w:left w:val="none" w:sz="0" w:space="0" w:color="auto"/>
            <w:bottom w:val="none" w:sz="0" w:space="0" w:color="auto"/>
            <w:right w:val="none" w:sz="0" w:space="0" w:color="auto"/>
          </w:divBdr>
        </w:div>
        <w:div w:id="1664699213">
          <w:marLeft w:val="0"/>
          <w:marRight w:val="0"/>
          <w:marTop w:val="0"/>
          <w:marBottom w:val="0"/>
          <w:divBdr>
            <w:top w:val="none" w:sz="0" w:space="0" w:color="auto"/>
            <w:left w:val="none" w:sz="0" w:space="0" w:color="auto"/>
            <w:bottom w:val="none" w:sz="0" w:space="0" w:color="auto"/>
            <w:right w:val="none" w:sz="0" w:space="0" w:color="auto"/>
          </w:divBdr>
        </w:div>
        <w:div w:id="1728259091">
          <w:marLeft w:val="0"/>
          <w:marRight w:val="0"/>
          <w:marTop w:val="0"/>
          <w:marBottom w:val="0"/>
          <w:divBdr>
            <w:top w:val="none" w:sz="0" w:space="0" w:color="auto"/>
            <w:left w:val="none" w:sz="0" w:space="0" w:color="auto"/>
            <w:bottom w:val="none" w:sz="0" w:space="0" w:color="auto"/>
            <w:right w:val="none" w:sz="0" w:space="0" w:color="auto"/>
          </w:divBdr>
        </w:div>
        <w:div w:id="1827085536">
          <w:marLeft w:val="0"/>
          <w:marRight w:val="0"/>
          <w:marTop w:val="0"/>
          <w:marBottom w:val="0"/>
          <w:divBdr>
            <w:top w:val="none" w:sz="0" w:space="0" w:color="auto"/>
            <w:left w:val="none" w:sz="0" w:space="0" w:color="auto"/>
            <w:bottom w:val="none" w:sz="0" w:space="0" w:color="auto"/>
            <w:right w:val="none" w:sz="0" w:space="0" w:color="auto"/>
          </w:divBdr>
        </w:div>
        <w:div w:id="1538198730">
          <w:marLeft w:val="0"/>
          <w:marRight w:val="0"/>
          <w:marTop w:val="0"/>
          <w:marBottom w:val="0"/>
          <w:divBdr>
            <w:top w:val="none" w:sz="0" w:space="0" w:color="auto"/>
            <w:left w:val="none" w:sz="0" w:space="0" w:color="auto"/>
            <w:bottom w:val="none" w:sz="0" w:space="0" w:color="auto"/>
            <w:right w:val="none" w:sz="0" w:space="0" w:color="auto"/>
          </w:divBdr>
        </w:div>
        <w:div w:id="872840034">
          <w:marLeft w:val="0"/>
          <w:marRight w:val="0"/>
          <w:marTop w:val="0"/>
          <w:marBottom w:val="0"/>
          <w:divBdr>
            <w:top w:val="none" w:sz="0" w:space="0" w:color="auto"/>
            <w:left w:val="none" w:sz="0" w:space="0" w:color="auto"/>
            <w:bottom w:val="none" w:sz="0" w:space="0" w:color="auto"/>
            <w:right w:val="none" w:sz="0" w:space="0" w:color="auto"/>
          </w:divBdr>
        </w:div>
        <w:div w:id="494612417">
          <w:marLeft w:val="0"/>
          <w:marRight w:val="0"/>
          <w:marTop w:val="0"/>
          <w:marBottom w:val="0"/>
          <w:divBdr>
            <w:top w:val="none" w:sz="0" w:space="0" w:color="auto"/>
            <w:left w:val="none" w:sz="0" w:space="0" w:color="auto"/>
            <w:bottom w:val="none" w:sz="0" w:space="0" w:color="auto"/>
            <w:right w:val="none" w:sz="0" w:space="0" w:color="auto"/>
          </w:divBdr>
        </w:div>
        <w:div w:id="103351480">
          <w:marLeft w:val="0"/>
          <w:marRight w:val="0"/>
          <w:marTop w:val="0"/>
          <w:marBottom w:val="0"/>
          <w:divBdr>
            <w:top w:val="none" w:sz="0" w:space="0" w:color="auto"/>
            <w:left w:val="none" w:sz="0" w:space="0" w:color="auto"/>
            <w:bottom w:val="none" w:sz="0" w:space="0" w:color="auto"/>
            <w:right w:val="none" w:sz="0" w:space="0" w:color="auto"/>
          </w:divBdr>
        </w:div>
        <w:div w:id="269558244">
          <w:marLeft w:val="0"/>
          <w:marRight w:val="0"/>
          <w:marTop w:val="0"/>
          <w:marBottom w:val="0"/>
          <w:divBdr>
            <w:top w:val="none" w:sz="0" w:space="0" w:color="auto"/>
            <w:left w:val="none" w:sz="0" w:space="0" w:color="auto"/>
            <w:bottom w:val="none" w:sz="0" w:space="0" w:color="auto"/>
            <w:right w:val="none" w:sz="0" w:space="0" w:color="auto"/>
          </w:divBdr>
        </w:div>
        <w:div w:id="1129055872">
          <w:marLeft w:val="0"/>
          <w:marRight w:val="0"/>
          <w:marTop w:val="0"/>
          <w:marBottom w:val="0"/>
          <w:divBdr>
            <w:top w:val="none" w:sz="0" w:space="0" w:color="auto"/>
            <w:left w:val="none" w:sz="0" w:space="0" w:color="auto"/>
            <w:bottom w:val="none" w:sz="0" w:space="0" w:color="auto"/>
            <w:right w:val="none" w:sz="0" w:space="0" w:color="auto"/>
          </w:divBdr>
        </w:div>
        <w:div w:id="1593201201">
          <w:marLeft w:val="0"/>
          <w:marRight w:val="0"/>
          <w:marTop w:val="0"/>
          <w:marBottom w:val="0"/>
          <w:divBdr>
            <w:top w:val="none" w:sz="0" w:space="0" w:color="auto"/>
            <w:left w:val="none" w:sz="0" w:space="0" w:color="auto"/>
            <w:bottom w:val="none" w:sz="0" w:space="0" w:color="auto"/>
            <w:right w:val="none" w:sz="0" w:space="0" w:color="auto"/>
          </w:divBdr>
        </w:div>
        <w:div w:id="891579394">
          <w:marLeft w:val="0"/>
          <w:marRight w:val="0"/>
          <w:marTop w:val="0"/>
          <w:marBottom w:val="0"/>
          <w:divBdr>
            <w:top w:val="none" w:sz="0" w:space="0" w:color="auto"/>
            <w:left w:val="none" w:sz="0" w:space="0" w:color="auto"/>
            <w:bottom w:val="none" w:sz="0" w:space="0" w:color="auto"/>
            <w:right w:val="none" w:sz="0" w:space="0" w:color="auto"/>
          </w:divBdr>
        </w:div>
        <w:div w:id="550965175">
          <w:marLeft w:val="0"/>
          <w:marRight w:val="0"/>
          <w:marTop w:val="0"/>
          <w:marBottom w:val="0"/>
          <w:divBdr>
            <w:top w:val="none" w:sz="0" w:space="0" w:color="auto"/>
            <w:left w:val="none" w:sz="0" w:space="0" w:color="auto"/>
            <w:bottom w:val="none" w:sz="0" w:space="0" w:color="auto"/>
            <w:right w:val="none" w:sz="0" w:space="0" w:color="auto"/>
          </w:divBdr>
        </w:div>
        <w:div w:id="1509638165">
          <w:marLeft w:val="0"/>
          <w:marRight w:val="0"/>
          <w:marTop w:val="0"/>
          <w:marBottom w:val="0"/>
          <w:divBdr>
            <w:top w:val="none" w:sz="0" w:space="0" w:color="auto"/>
            <w:left w:val="none" w:sz="0" w:space="0" w:color="auto"/>
            <w:bottom w:val="none" w:sz="0" w:space="0" w:color="auto"/>
            <w:right w:val="none" w:sz="0" w:space="0" w:color="auto"/>
          </w:divBdr>
        </w:div>
        <w:div w:id="1945920768">
          <w:marLeft w:val="0"/>
          <w:marRight w:val="0"/>
          <w:marTop w:val="0"/>
          <w:marBottom w:val="0"/>
          <w:divBdr>
            <w:top w:val="none" w:sz="0" w:space="0" w:color="auto"/>
            <w:left w:val="none" w:sz="0" w:space="0" w:color="auto"/>
            <w:bottom w:val="none" w:sz="0" w:space="0" w:color="auto"/>
            <w:right w:val="none" w:sz="0" w:space="0" w:color="auto"/>
          </w:divBdr>
        </w:div>
        <w:div w:id="1674916771">
          <w:marLeft w:val="0"/>
          <w:marRight w:val="0"/>
          <w:marTop w:val="0"/>
          <w:marBottom w:val="0"/>
          <w:divBdr>
            <w:top w:val="none" w:sz="0" w:space="0" w:color="auto"/>
            <w:left w:val="none" w:sz="0" w:space="0" w:color="auto"/>
            <w:bottom w:val="none" w:sz="0" w:space="0" w:color="auto"/>
            <w:right w:val="none" w:sz="0" w:space="0" w:color="auto"/>
          </w:divBdr>
        </w:div>
        <w:div w:id="458500392">
          <w:marLeft w:val="0"/>
          <w:marRight w:val="0"/>
          <w:marTop w:val="0"/>
          <w:marBottom w:val="0"/>
          <w:divBdr>
            <w:top w:val="none" w:sz="0" w:space="0" w:color="auto"/>
            <w:left w:val="none" w:sz="0" w:space="0" w:color="auto"/>
            <w:bottom w:val="none" w:sz="0" w:space="0" w:color="auto"/>
            <w:right w:val="none" w:sz="0" w:space="0" w:color="auto"/>
          </w:divBdr>
        </w:div>
        <w:div w:id="1906841674">
          <w:marLeft w:val="0"/>
          <w:marRight w:val="0"/>
          <w:marTop w:val="0"/>
          <w:marBottom w:val="0"/>
          <w:divBdr>
            <w:top w:val="none" w:sz="0" w:space="0" w:color="auto"/>
            <w:left w:val="none" w:sz="0" w:space="0" w:color="auto"/>
            <w:bottom w:val="none" w:sz="0" w:space="0" w:color="auto"/>
            <w:right w:val="none" w:sz="0" w:space="0" w:color="auto"/>
          </w:divBdr>
        </w:div>
        <w:div w:id="1396047990">
          <w:marLeft w:val="0"/>
          <w:marRight w:val="0"/>
          <w:marTop w:val="0"/>
          <w:marBottom w:val="0"/>
          <w:divBdr>
            <w:top w:val="none" w:sz="0" w:space="0" w:color="auto"/>
            <w:left w:val="none" w:sz="0" w:space="0" w:color="auto"/>
            <w:bottom w:val="none" w:sz="0" w:space="0" w:color="auto"/>
            <w:right w:val="none" w:sz="0" w:space="0" w:color="auto"/>
          </w:divBdr>
        </w:div>
        <w:div w:id="1228690406">
          <w:marLeft w:val="0"/>
          <w:marRight w:val="0"/>
          <w:marTop w:val="0"/>
          <w:marBottom w:val="0"/>
          <w:divBdr>
            <w:top w:val="none" w:sz="0" w:space="0" w:color="auto"/>
            <w:left w:val="none" w:sz="0" w:space="0" w:color="auto"/>
            <w:bottom w:val="none" w:sz="0" w:space="0" w:color="auto"/>
            <w:right w:val="none" w:sz="0" w:space="0" w:color="auto"/>
          </w:divBdr>
        </w:div>
        <w:div w:id="953747941">
          <w:marLeft w:val="0"/>
          <w:marRight w:val="0"/>
          <w:marTop w:val="0"/>
          <w:marBottom w:val="0"/>
          <w:divBdr>
            <w:top w:val="none" w:sz="0" w:space="0" w:color="auto"/>
            <w:left w:val="none" w:sz="0" w:space="0" w:color="auto"/>
            <w:bottom w:val="none" w:sz="0" w:space="0" w:color="auto"/>
            <w:right w:val="none" w:sz="0" w:space="0" w:color="auto"/>
          </w:divBdr>
        </w:div>
        <w:div w:id="839388067">
          <w:marLeft w:val="0"/>
          <w:marRight w:val="0"/>
          <w:marTop w:val="0"/>
          <w:marBottom w:val="0"/>
          <w:divBdr>
            <w:top w:val="none" w:sz="0" w:space="0" w:color="auto"/>
            <w:left w:val="none" w:sz="0" w:space="0" w:color="auto"/>
            <w:bottom w:val="none" w:sz="0" w:space="0" w:color="auto"/>
            <w:right w:val="none" w:sz="0" w:space="0" w:color="auto"/>
          </w:divBdr>
        </w:div>
        <w:div w:id="1755399132">
          <w:marLeft w:val="0"/>
          <w:marRight w:val="0"/>
          <w:marTop w:val="0"/>
          <w:marBottom w:val="0"/>
          <w:divBdr>
            <w:top w:val="none" w:sz="0" w:space="0" w:color="auto"/>
            <w:left w:val="none" w:sz="0" w:space="0" w:color="auto"/>
            <w:bottom w:val="none" w:sz="0" w:space="0" w:color="auto"/>
            <w:right w:val="none" w:sz="0" w:space="0" w:color="auto"/>
          </w:divBdr>
        </w:div>
        <w:div w:id="1504587194">
          <w:marLeft w:val="0"/>
          <w:marRight w:val="0"/>
          <w:marTop w:val="0"/>
          <w:marBottom w:val="0"/>
          <w:divBdr>
            <w:top w:val="none" w:sz="0" w:space="0" w:color="auto"/>
            <w:left w:val="none" w:sz="0" w:space="0" w:color="auto"/>
            <w:bottom w:val="none" w:sz="0" w:space="0" w:color="auto"/>
            <w:right w:val="none" w:sz="0" w:space="0" w:color="auto"/>
          </w:divBdr>
        </w:div>
        <w:div w:id="1051420654">
          <w:marLeft w:val="0"/>
          <w:marRight w:val="0"/>
          <w:marTop w:val="0"/>
          <w:marBottom w:val="0"/>
          <w:divBdr>
            <w:top w:val="none" w:sz="0" w:space="0" w:color="auto"/>
            <w:left w:val="none" w:sz="0" w:space="0" w:color="auto"/>
            <w:bottom w:val="none" w:sz="0" w:space="0" w:color="auto"/>
            <w:right w:val="none" w:sz="0" w:space="0" w:color="auto"/>
          </w:divBdr>
        </w:div>
        <w:div w:id="1124691945">
          <w:marLeft w:val="0"/>
          <w:marRight w:val="0"/>
          <w:marTop w:val="0"/>
          <w:marBottom w:val="0"/>
          <w:divBdr>
            <w:top w:val="none" w:sz="0" w:space="0" w:color="auto"/>
            <w:left w:val="none" w:sz="0" w:space="0" w:color="auto"/>
            <w:bottom w:val="none" w:sz="0" w:space="0" w:color="auto"/>
            <w:right w:val="none" w:sz="0" w:space="0" w:color="auto"/>
          </w:divBdr>
        </w:div>
        <w:div w:id="1759449265">
          <w:marLeft w:val="0"/>
          <w:marRight w:val="0"/>
          <w:marTop w:val="0"/>
          <w:marBottom w:val="0"/>
          <w:divBdr>
            <w:top w:val="none" w:sz="0" w:space="0" w:color="auto"/>
            <w:left w:val="none" w:sz="0" w:space="0" w:color="auto"/>
            <w:bottom w:val="none" w:sz="0" w:space="0" w:color="auto"/>
            <w:right w:val="none" w:sz="0" w:space="0" w:color="auto"/>
          </w:divBdr>
        </w:div>
        <w:div w:id="1350596558">
          <w:marLeft w:val="0"/>
          <w:marRight w:val="0"/>
          <w:marTop w:val="0"/>
          <w:marBottom w:val="0"/>
          <w:divBdr>
            <w:top w:val="none" w:sz="0" w:space="0" w:color="auto"/>
            <w:left w:val="none" w:sz="0" w:space="0" w:color="auto"/>
            <w:bottom w:val="none" w:sz="0" w:space="0" w:color="auto"/>
            <w:right w:val="none" w:sz="0" w:space="0" w:color="auto"/>
          </w:divBdr>
        </w:div>
      </w:divsChild>
    </w:div>
    <w:div w:id="1420760092">
      <w:bodyDiv w:val="1"/>
      <w:marLeft w:val="0"/>
      <w:marRight w:val="0"/>
      <w:marTop w:val="0"/>
      <w:marBottom w:val="0"/>
      <w:divBdr>
        <w:top w:val="none" w:sz="0" w:space="0" w:color="auto"/>
        <w:left w:val="none" w:sz="0" w:space="0" w:color="auto"/>
        <w:bottom w:val="none" w:sz="0" w:space="0" w:color="auto"/>
        <w:right w:val="none" w:sz="0" w:space="0" w:color="auto"/>
      </w:divBdr>
    </w:div>
    <w:div w:id="1506365125">
      <w:bodyDiv w:val="1"/>
      <w:marLeft w:val="0"/>
      <w:marRight w:val="0"/>
      <w:marTop w:val="0"/>
      <w:marBottom w:val="0"/>
      <w:divBdr>
        <w:top w:val="none" w:sz="0" w:space="0" w:color="auto"/>
        <w:left w:val="none" w:sz="0" w:space="0" w:color="auto"/>
        <w:bottom w:val="none" w:sz="0" w:space="0" w:color="auto"/>
        <w:right w:val="none" w:sz="0" w:space="0" w:color="auto"/>
      </w:divBdr>
    </w:div>
    <w:div w:id="1517814167">
      <w:bodyDiv w:val="1"/>
      <w:marLeft w:val="0"/>
      <w:marRight w:val="0"/>
      <w:marTop w:val="0"/>
      <w:marBottom w:val="0"/>
      <w:divBdr>
        <w:top w:val="none" w:sz="0" w:space="0" w:color="auto"/>
        <w:left w:val="none" w:sz="0" w:space="0" w:color="auto"/>
        <w:bottom w:val="none" w:sz="0" w:space="0" w:color="auto"/>
        <w:right w:val="none" w:sz="0" w:space="0" w:color="auto"/>
      </w:divBdr>
    </w:div>
    <w:div w:id="1529830611">
      <w:bodyDiv w:val="1"/>
      <w:marLeft w:val="0"/>
      <w:marRight w:val="0"/>
      <w:marTop w:val="0"/>
      <w:marBottom w:val="0"/>
      <w:divBdr>
        <w:top w:val="none" w:sz="0" w:space="0" w:color="auto"/>
        <w:left w:val="none" w:sz="0" w:space="0" w:color="auto"/>
        <w:bottom w:val="none" w:sz="0" w:space="0" w:color="auto"/>
        <w:right w:val="none" w:sz="0" w:space="0" w:color="auto"/>
      </w:divBdr>
    </w:div>
    <w:div w:id="1559701917">
      <w:bodyDiv w:val="1"/>
      <w:marLeft w:val="0"/>
      <w:marRight w:val="0"/>
      <w:marTop w:val="0"/>
      <w:marBottom w:val="0"/>
      <w:divBdr>
        <w:top w:val="none" w:sz="0" w:space="0" w:color="auto"/>
        <w:left w:val="none" w:sz="0" w:space="0" w:color="auto"/>
        <w:bottom w:val="none" w:sz="0" w:space="0" w:color="auto"/>
        <w:right w:val="none" w:sz="0" w:space="0" w:color="auto"/>
      </w:divBdr>
    </w:div>
    <w:div w:id="1724717311">
      <w:bodyDiv w:val="1"/>
      <w:marLeft w:val="0"/>
      <w:marRight w:val="0"/>
      <w:marTop w:val="0"/>
      <w:marBottom w:val="0"/>
      <w:divBdr>
        <w:top w:val="none" w:sz="0" w:space="0" w:color="auto"/>
        <w:left w:val="none" w:sz="0" w:space="0" w:color="auto"/>
        <w:bottom w:val="none" w:sz="0" w:space="0" w:color="auto"/>
        <w:right w:val="none" w:sz="0" w:space="0" w:color="auto"/>
      </w:divBdr>
    </w:div>
    <w:div w:id="1946692463">
      <w:bodyDiv w:val="1"/>
      <w:marLeft w:val="0"/>
      <w:marRight w:val="0"/>
      <w:marTop w:val="0"/>
      <w:marBottom w:val="0"/>
      <w:divBdr>
        <w:top w:val="none" w:sz="0" w:space="0" w:color="auto"/>
        <w:left w:val="none" w:sz="0" w:space="0" w:color="auto"/>
        <w:bottom w:val="none" w:sz="0" w:space="0" w:color="auto"/>
        <w:right w:val="none" w:sz="0" w:space="0" w:color="auto"/>
      </w:divBdr>
    </w:div>
    <w:div w:id="20489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03E7-EB9A-42DF-BFCE-8881F212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3566</Words>
  <Characters>21401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CBA</vt:lpstr>
    </vt:vector>
  </TitlesOfParts>
  <Company>CBA</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CBA</dc:title>
  <dc:creator>CBA</dc:creator>
  <cp:lastModifiedBy>Katarzyna Klimek</cp:lastModifiedBy>
  <cp:revision>14</cp:revision>
  <cp:lastPrinted>2019-07-01T10:55:00Z</cp:lastPrinted>
  <dcterms:created xsi:type="dcterms:W3CDTF">2019-07-01T07:22:00Z</dcterms:created>
  <dcterms:modified xsi:type="dcterms:W3CDTF">2019-07-03T12:21:00Z</dcterms:modified>
</cp:coreProperties>
</file>